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F52A86" w14:textId="0D8611FD" w:rsidR="00BF6D76" w:rsidRDefault="00BF6D76" w:rsidP="00BF6D76">
      <w:pPr>
        <w:tabs>
          <w:tab w:val="center" w:pos="5386"/>
          <w:tab w:val="left" w:pos="8460"/>
        </w:tabs>
        <w:spacing w:after="120"/>
        <w:rPr>
          <w:b/>
          <w:spacing w:val="80"/>
          <w:sz w:val="36"/>
          <w:szCs w:val="36"/>
        </w:rPr>
      </w:pPr>
      <w:r>
        <w:rPr>
          <w:b/>
          <w:spacing w:val="80"/>
          <w:sz w:val="36"/>
          <w:szCs w:val="36"/>
        </w:rPr>
        <w:t>Příloha č. 4</w:t>
      </w:r>
    </w:p>
    <w:p w14:paraId="56744394" w14:textId="77777777" w:rsidR="000778E9" w:rsidRPr="00763176" w:rsidRDefault="000778E9" w:rsidP="000778E9">
      <w:pPr>
        <w:tabs>
          <w:tab w:val="center" w:pos="5386"/>
          <w:tab w:val="left" w:pos="8460"/>
        </w:tabs>
        <w:spacing w:after="120"/>
        <w:jc w:val="center"/>
        <w:rPr>
          <w:b/>
          <w:spacing w:val="80"/>
          <w:sz w:val="36"/>
          <w:szCs w:val="36"/>
        </w:rPr>
      </w:pPr>
      <w:r w:rsidRPr="00763176">
        <w:rPr>
          <w:b/>
          <w:spacing w:val="80"/>
          <w:sz w:val="36"/>
          <w:szCs w:val="36"/>
        </w:rPr>
        <w:t xml:space="preserve">Čestné prohlášení </w:t>
      </w:r>
      <w:r w:rsidR="00957959" w:rsidRPr="00763176">
        <w:rPr>
          <w:b/>
          <w:spacing w:val="80"/>
          <w:sz w:val="36"/>
          <w:szCs w:val="36"/>
        </w:rPr>
        <w:t>klienta</w:t>
      </w:r>
    </w:p>
    <w:p w14:paraId="5DA1723D" w14:textId="77777777" w:rsidR="00F63EB2" w:rsidRDefault="00F63EB2" w:rsidP="00F63EB2">
      <w:pPr>
        <w:jc w:val="center"/>
        <w:rPr>
          <w:noProof/>
          <w:color w:val="7F7F7F"/>
          <w:sz w:val="20"/>
          <w:szCs w:val="20"/>
        </w:rPr>
      </w:pPr>
    </w:p>
    <w:p w14:paraId="42A32FEF" w14:textId="77777777" w:rsidR="00763176" w:rsidRDefault="00763176" w:rsidP="00763176">
      <w:pPr>
        <w:spacing w:line="276" w:lineRule="auto"/>
        <w:jc w:val="both"/>
        <w:rPr>
          <w:sz w:val="20"/>
          <w:szCs w:val="20"/>
        </w:rPr>
      </w:pPr>
      <w:r w:rsidRPr="005466FD">
        <w:rPr>
          <w:sz w:val="20"/>
          <w:szCs w:val="20"/>
        </w:rPr>
        <w:t>Společnost zjišťuje informace uvedené v tomto prohlášení v souladu s povinnostmi plynoucími ze zákona č. 253/2008 Sb., o některých opatřeních proti legalizaci výnosů z trestné činnosti a financování terorismu (dále „Zákon“)</w:t>
      </w:r>
      <w:r>
        <w:rPr>
          <w:sz w:val="20"/>
          <w:szCs w:val="20"/>
        </w:rPr>
        <w:t>.</w:t>
      </w:r>
    </w:p>
    <w:p w14:paraId="0972B3DA" w14:textId="77777777" w:rsidR="00763176" w:rsidRDefault="00763176" w:rsidP="00763176">
      <w:pPr>
        <w:spacing w:line="276" w:lineRule="auto"/>
        <w:jc w:val="both"/>
        <w:rPr>
          <w:sz w:val="20"/>
          <w:szCs w:val="20"/>
        </w:rPr>
      </w:pPr>
    </w:p>
    <w:p w14:paraId="106A6560" w14:textId="1A8B6120" w:rsidR="00763176" w:rsidRPr="005466FD" w:rsidRDefault="00763176" w:rsidP="00763176">
      <w:pPr>
        <w:spacing w:line="276" w:lineRule="auto"/>
        <w:jc w:val="both"/>
        <w:rPr>
          <w:sz w:val="20"/>
          <w:szCs w:val="20"/>
        </w:rPr>
      </w:pPr>
      <w:r>
        <w:rPr>
          <w:sz w:val="20"/>
          <w:szCs w:val="20"/>
        </w:rPr>
        <w:t xml:space="preserve">V případě klientů, kteří jsou investory </w:t>
      </w:r>
      <w:r w:rsidR="00BE3430">
        <w:rPr>
          <w:sz w:val="20"/>
          <w:szCs w:val="20"/>
        </w:rPr>
        <w:t xml:space="preserve">- </w:t>
      </w:r>
      <w:r w:rsidR="006C3FA5">
        <w:rPr>
          <w:sz w:val="20"/>
          <w:szCs w:val="20"/>
        </w:rPr>
        <w:t xml:space="preserve"> akcionáři </w:t>
      </w:r>
      <w:r w:rsidR="00BE3430">
        <w:rPr>
          <w:sz w:val="20"/>
          <w:szCs w:val="20"/>
        </w:rPr>
        <w:t>Společnosti</w:t>
      </w:r>
      <w:r w:rsidR="006C3FA5">
        <w:rPr>
          <w:sz w:val="20"/>
          <w:szCs w:val="20"/>
        </w:rPr>
        <w:t xml:space="preserve"> </w:t>
      </w:r>
      <w:r>
        <w:rPr>
          <w:sz w:val="20"/>
          <w:szCs w:val="20"/>
        </w:rPr>
        <w:t>zjišťuje Společnost také informace na základě</w:t>
      </w:r>
      <w:r w:rsidRPr="005466FD">
        <w:rPr>
          <w:sz w:val="20"/>
          <w:szCs w:val="20"/>
        </w:rPr>
        <w:t xml:space="preserve"> zákona č. 164/2013 Sb., o mezinárodní spolupráci při správě daní a o změně dalších souvisejících zákonů, ve znění pozdějších předpisů, jakož i příslušných mezivládních dohod o spolupráci při správě daní, kterými je Česká republika vázána, zejména pak z Dohody mezi Českou republikou a Spojenými státy americkými o zlepšení dodržování daňových předpisů v mezinárodním měřítku a s ohledem na právní předpisy Spojených států amerických o informacích a jejich oznamování obecně známé jako </w:t>
      </w:r>
      <w:proofErr w:type="spellStart"/>
      <w:r w:rsidRPr="005466FD">
        <w:rPr>
          <w:sz w:val="20"/>
          <w:szCs w:val="20"/>
        </w:rPr>
        <w:t>Foreign</w:t>
      </w:r>
      <w:proofErr w:type="spellEnd"/>
      <w:r w:rsidRPr="005466FD">
        <w:rPr>
          <w:sz w:val="20"/>
          <w:szCs w:val="20"/>
        </w:rPr>
        <w:t xml:space="preserve"> </w:t>
      </w:r>
      <w:proofErr w:type="spellStart"/>
      <w:r w:rsidRPr="005466FD">
        <w:rPr>
          <w:sz w:val="20"/>
          <w:szCs w:val="20"/>
        </w:rPr>
        <w:t>Account</w:t>
      </w:r>
      <w:proofErr w:type="spellEnd"/>
      <w:r w:rsidRPr="005466FD">
        <w:rPr>
          <w:sz w:val="20"/>
          <w:szCs w:val="20"/>
        </w:rPr>
        <w:t xml:space="preserve"> Tax Compliance </w:t>
      </w:r>
      <w:proofErr w:type="spellStart"/>
      <w:r w:rsidRPr="005466FD">
        <w:rPr>
          <w:sz w:val="20"/>
          <w:szCs w:val="20"/>
        </w:rPr>
        <w:t>Act</w:t>
      </w:r>
      <w:proofErr w:type="spellEnd"/>
      <w:r w:rsidRPr="005466FD">
        <w:rPr>
          <w:sz w:val="20"/>
          <w:szCs w:val="20"/>
        </w:rPr>
        <w:t>, která byla uveřejněna pod č. 72/2014 Sb. m. s. (dále jen „Dohoda FATCA“).</w:t>
      </w:r>
    </w:p>
    <w:p w14:paraId="44A95078" w14:textId="77777777" w:rsidR="00763176" w:rsidRDefault="00763176" w:rsidP="00F63EB2">
      <w:pPr>
        <w:jc w:val="center"/>
        <w:rPr>
          <w:noProof/>
          <w:color w:val="7F7F7F"/>
          <w:sz w:val="20"/>
          <w:szCs w:val="20"/>
        </w:rPr>
      </w:pPr>
    </w:p>
    <w:p w14:paraId="2E80EC7A" w14:textId="77777777" w:rsidR="00763176" w:rsidRDefault="00763176" w:rsidP="00F63EB2">
      <w:pPr>
        <w:jc w:val="center"/>
        <w:rPr>
          <w:noProof/>
          <w:color w:val="7F7F7F"/>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0196"/>
      </w:tblGrid>
      <w:tr w:rsidR="00763176" w:rsidRPr="005466FD" w14:paraId="105FC384" w14:textId="77777777" w:rsidTr="007A2DE1">
        <w:trPr>
          <w:trHeight w:val="57"/>
        </w:trPr>
        <w:tc>
          <w:tcPr>
            <w:tcW w:w="576" w:type="dxa"/>
          </w:tcPr>
          <w:p w14:paraId="5DF14A31" w14:textId="77777777" w:rsidR="00763176" w:rsidRPr="005466FD" w:rsidRDefault="00000000" w:rsidP="00340A2B">
            <w:pPr>
              <w:rPr>
                <w:color w:val="000000"/>
                <w:sz w:val="20"/>
                <w:szCs w:val="20"/>
              </w:rPr>
            </w:pPr>
            <w:sdt>
              <w:sdtPr>
                <w:rPr>
                  <w:color w:val="000000"/>
                  <w:sz w:val="36"/>
                  <w:szCs w:val="20"/>
                </w:rPr>
                <w:alias w:val="KVI"/>
                <w:tag w:val="2"/>
                <w:id w:val="188420052"/>
                <w14:checkbox>
                  <w14:checked w14:val="0"/>
                  <w14:checkedState w14:val="2612" w14:font="MS Gothic"/>
                  <w14:uncheckedState w14:val="2610" w14:font="MS Gothic"/>
                </w14:checkbox>
              </w:sdtPr>
              <w:sdtContent>
                <w:r w:rsidR="00763176">
                  <w:rPr>
                    <w:rFonts w:ascii="MS Gothic" w:eastAsia="MS Gothic" w:hAnsi="MS Gothic" w:hint="eastAsia"/>
                    <w:color w:val="000000"/>
                    <w:sz w:val="36"/>
                    <w:szCs w:val="20"/>
                  </w:rPr>
                  <w:t>☐</w:t>
                </w:r>
              </w:sdtContent>
            </w:sdt>
          </w:p>
        </w:tc>
        <w:tc>
          <w:tcPr>
            <w:tcW w:w="10196" w:type="dxa"/>
            <w:vAlign w:val="center"/>
          </w:tcPr>
          <w:p w14:paraId="0CB82B3F" w14:textId="5593EE97" w:rsidR="00763176" w:rsidRPr="005466FD" w:rsidRDefault="00763176" w:rsidP="00390C36">
            <w:pPr>
              <w:rPr>
                <w:color w:val="000000"/>
                <w:sz w:val="20"/>
                <w:szCs w:val="20"/>
              </w:rPr>
            </w:pPr>
            <w:r>
              <w:rPr>
                <w:b/>
                <w:color w:val="000000"/>
                <w:sz w:val="20"/>
                <w:szCs w:val="20"/>
              </w:rPr>
              <w:t>Investor</w:t>
            </w:r>
            <w:r w:rsidR="00BE3430">
              <w:rPr>
                <w:b/>
                <w:color w:val="000000"/>
                <w:sz w:val="20"/>
                <w:szCs w:val="20"/>
              </w:rPr>
              <w:t xml:space="preserve"> </w:t>
            </w:r>
            <w:r w:rsidR="00437370">
              <w:rPr>
                <w:b/>
                <w:color w:val="000000"/>
                <w:sz w:val="20"/>
                <w:szCs w:val="20"/>
              </w:rPr>
              <w:t>investičního fondu</w:t>
            </w:r>
          </w:p>
        </w:tc>
      </w:tr>
      <w:tr w:rsidR="005C7BDD" w:rsidRPr="005466FD" w14:paraId="4115E129" w14:textId="77777777" w:rsidTr="007A2DE1">
        <w:trPr>
          <w:trHeight w:val="57"/>
        </w:trPr>
        <w:tc>
          <w:tcPr>
            <w:tcW w:w="576" w:type="dxa"/>
          </w:tcPr>
          <w:p w14:paraId="297D776C" w14:textId="2C80A3FC" w:rsidR="005C7BDD" w:rsidRDefault="00000000" w:rsidP="00340A2B">
            <w:pPr>
              <w:rPr>
                <w:rFonts w:ascii="MS Gothic" w:eastAsia="MS Gothic" w:hAnsi="MS Gothic"/>
                <w:color w:val="000000"/>
                <w:sz w:val="36"/>
                <w:szCs w:val="20"/>
              </w:rPr>
            </w:pPr>
            <w:sdt>
              <w:sdtPr>
                <w:rPr>
                  <w:color w:val="000000"/>
                  <w:sz w:val="36"/>
                  <w:szCs w:val="20"/>
                </w:rPr>
                <w:alias w:val="KVI"/>
                <w:tag w:val="2"/>
                <w:id w:val="1324934759"/>
                <w14:checkbox>
                  <w14:checked w14:val="0"/>
                  <w14:checkedState w14:val="2612" w14:font="MS Gothic"/>
                  <w14:uncheckedState w14:val="2610" w14:font="MS Gothic"/>
                </w14:checkbox>
              </w:sdtPr>
              <w:sdtContent>
                <w:r w:rsidR="005C7BDD">
                  <w:rPr>
                    <w:rFonts w:ascii="MS Gothic" w:eastAsia="MS Gothic" w:hAnsi="MS Gothic" w:hint="eastAsia"/>
                    <w:color w:val="000000"/>
                    <w:sz w:val="36"/>
                    <w:szCs w:val="20"/>
                  </w:rPr>
                  <w:t>☐</w:t>
                </w:r>
              </w:sdtContent>
            </w:sdt>
          </w:p>
        </w:tc>
        <w:tc>
          <w:tcPr>
            <w:tcW w:w="10196" w:type="dxa"/>
            <w:vAlign w:val="center"/>
          </w:tcPr>
          <w:p w14:paraId="4D5B4293" w14:textId="7B454A55" w:rsidR="005C7BDD" w:rsidRDefault="005C7BDD" w:rsidP="00390C36">
            <w:pPr>
              <w:rPr>
                <w:b/>
                <w:color w:val="000000"/>
                <w:sz w:val="20"/>
                <w:szCs w:val="20"/>
              </w:rPr>
            </w:pPr>
            <w:r>
              <w:rPr>
                <w:b/>
                <w:color w:val="000000"/>
                <w:sz w:val="20"/>
                <w:szCs w:val="20"/>
              </w:rPr>
              <w:t>Obchodní protistrana Společnosti v rámci obhospodařování majetku investičního fondu</w:t>
            </w:r>
          </w:p>
        </w:tc>
      </w:tr>
    </w:tbl>
    <w:p w14:paraId="22FCD8D7" w14:textId="77777777" w:rsidR="00763176" w:rsidRDefault="00763176" w:rsidP="00F63EB2">
      <w:pPr>
        <w:jc w:val="center"/>
        <w:rPr>
          <w:noProof/>
          <w:color w:val="7F7F7F"/>
          <w:sz w:val="20"/>
          <w:szCs w:val="20"/>
        </w:rPr>
      </w:pPr>
    </w:p>
    <w:p w14:paraId="11A5D93F" w14:textId="77777777" w:rsidR="00763176" w:rsidRDefault="00763176" w:rsidP="00F63EB2">
      <w:pPr>
        <w:jc w:val="center"/>
        <w:rPr>
          <w:noProof/>
          <w:color w:val="7F7F7F"/>
          <w:sz w:val="2"/>
          <w:szCs w:val="2"/>
        </w:rPr>
      </w:pPr>
    </w:p>
    <w:p w14:paraId="228C086D" w14:textId="77777777" w:rsidR="00763176" w:rsidRDefault="00763176" w:rsidP="00F63EB2">
      <w:pPr>
        <w:jc w:val="center"/>
        <w:rPr>
          <w:noProof/>
          <w:color w:val="7F7F7F"/>
          <w:sz w:val="2"/>
          <w:szCs w:val="2"/>
        </w:rPr>
      </w:pPr>
    </w:p>
    <w:p w14:paraId="712BFC76" w14:textId="77777777" w:rsidR="00763176" w:rsidRDefault="00763176" w:rsidP="00F63EB2">
      <w:pPr>
        <w:jc w:val="center"/>
        <w:rPr>
          <w:noProof/>
          <w:color w:val="7F7F7F"/>
          <w:sz w:val="2"/>
          <w:szCs w:val="2"/>
        </w:rPr>
      </w:pPr>
    </w:p>
    <w:p w14:paraId="3F8123EB" w14:textId="77777777" w:rsidR="00763176" w:rsidRDefault="00763176" w:rsidP="00F63EB2">
      <w:pPr>
        <w:jc w:val="center"/>
        <w:rPr>
          <w:noProof/>
          <w:color w:val="7F7F7F"/>
          <w:sz w:val="2"/>
          <w:szCs w:val="2"/>
        </w:rPr>
      </w:pPr>
    </w:p>
    <w:p w14:paraId="584BBB2C" w14:textId="77777777" w:rsidR="00763176" w:rsidRDefault="00763176" w:rsidP="00F63EB2">
      <w:pPr>
        <w:jc w:val="center"/>
        <w:rPr>
          <w:noProof/>
          <w:color w:val="7F7F7F"/>
          <w:sz w:val="2"/>
          <w:szCs w:val="2"/>
        </w:rPr>
      </w:pPr>
    </w:p>
    <w:p w14:paraId="6C5867CA" w14:textId="77777777" w:rsidR="00763176" w:rsidRDefault="00763176" w:rsidP="00F63EB2">
      <w:pPr>
        <w:jc w:val="center"/>
        <w:rPr>
          <w:noProof/>
          <w:color w:val="7F7F7F"/>
          <w:sz w:val="2"/>
          <w:szCs w:val="2"/>
        </w:rPr>
      </w:pPr>
    </w:p>
    <w:p w14:paraId="1692A44D" w14:textId="77777777" w:rsidR="00763176" w:rsidRDefault="00763176" w:rsidP="00F63EB2">
      <w:pPr>
        <w:jc w:val="center"/>
        <w:rPr>
          <w:noProof/>
          <w:color w:val="7F7F7F"/>
          <w:sz w:val="2"/>
          <w:szCs w:val="2"/>
        </w:rPr>
      </w:pPr>
    </w:p>
    <w:p w14:paraId="12B5D174" w14:textId="77777777" w:rsidR="00763176" w:rsidRPr="00763176" w:rsidRDefault="00763176" w:rsidP="00F63EB2">
      <w:pPr>
        <w:jc w:val="center"/>
        <w:rPr>
          <w:noProof/>
          <w:color w:val="7F7F7F"/>
          <w:sz w:val="2"/>
          <w:szCs w:val="2"/>
        </w:rPr>
      </w:pPr>
    </w:p>
    <w:p w14:paraId="02F858A1" w14:textId="61E185A7" w:rsidR="00B918A8" w:rsidRPr="00763176" w:rsidRDefault="00533F0F" w:rsidP="00FC79B0">
      <w:pPr>
        <w:spacing w:after="80"/>
        <w:jc w:val="both"/>
        <w:rPr>
          <w:color w:val="000000"/>
          <w:sz w:val="20"/>
          <w:szCs w:val="20"/>
        </w:rPr>
      </w:pPr>
      <w:r>
        <w:rPr>
          <w:b/>
          <w:sz w:val="20"/>
          <w:szCs w:val="20"/>
        </w:rPr>
        <w:t>Klient – právnická osoba</w:t>
      </w:r>
      <w:r w:rsidR="00893B39" w:rsidRPr="00763176">
        <w:rPr>
          <w:b/>
          <w:sz w:val="20"/>
          <w:szCs w:val="20"/>
        </w:rPr>
        <w:fldChar w:fldCharType="begin"/>
      </w:r>
      <w:r w:rsidR="00893B39" w:rsidRPr="00763176">
        <w:rPr>
          <w:b/>
          <w:sz w:val="20"/>
          <w:szCs w:val="20"/>
        </w:rPr>
        <w:instrText xml:space="preserve"> INCLUDETEXT "</w:instrText>
      </w:r>
      <w:r w:rsidR="00893B39" w:rsidRPr="00763176">
        <w:rPr>
          <w:b/>
          <w:sz w:val="20"/>
          <w:szCs w:val="20"/>
        </w:rPr>
        <w:fldChar w:fldCharType="begin"/>
      </w:r>
      <w:r w:rsidR="00893B39" w:rsidRPr="00763176">
        <w:rPr>
          <w:b/>
          <w:sz w:val="20"/>
          <w:szCs w:val="20"/>
        </w:rPr>
        <w:instrText xml:space="preserve"> FILENAME \p </w:instrText>
      </w:r>
      <w:r w:rsidR="00893B39" w:rsidRPr="00763176">
        <w:rPr>
          <w:b/>
          <w:sz w:val="20"/>
          <w:szCs w:val="20"/>
        </w:rPr>
        <w:fldChar w:fldCharType="separate"/>
      </w:r>
      <w:r w:rsidR="00B918A8" w:rsidRPr="00763176">
        <w:rPr>
          <w:b/>
          <w:noProof/>
          <w:sz w:val="20"/>
          <w:szCs w:val="20"/>
        </w:rPr>
        <w:instrText>O:\04 Agenda 2, akvizice\01 Identifikace a ověření klienta\DOKUMENTY aktualni od 1.6.2015 (FATCA)\2 ČP AML_FATCA_vzor_PO (investor).docx</w:instrText>
      </w:r>
      <w:r w:rsidR="00893B39" w:rsidRPr="00763176">
        <w:rPr>
          <w:b/>
          <w:sz w:val="20"/>
          <w:szCs w:val="20"/>
        </w:rPr>
        <w:fldChar w:fldCharType="end"/>
      </w:r>
      <w:r w:rsidR="00893B39" w:rsidRPr="00763176">
        <w:rPr>
          <w:b/>
          <w:sz w:val="20"/>
          <w:szCs w:val="20"/>
        </w:rPr>
        <w:instrText>\\..\\0 Podklady kvalifikovaného investora.docx" InvestorPO</w:instrText>
      </w:r>
      <w:r w:rsidR="00770746" w:rsidRPr="00763176">
        <w:rPr>
          <w:b/>
          <w:sz w:val="20"/>
          <w:szCs w:val="20"/>
        </w:rPr>
        <w:instrText xml:space="preserve"> </w:instrText>
      </w:r>
      <w:r w:rsidR="00763176">
        <w:rPr>
          <w:b/>
          <w:sz w:val="20"/>
          <w:szCs w:val="20"/>
        </w:rPr>
        <w:instrText xml:space="preserve"> \* MERGEFORMAT </w:instrText>
      </w:r>
      <w:r w:rsidR="00893B39" w:rsidRPr="00763176">
        <w:rPr>
          <w:b/>
          <w:sz w:val="20"/>
          <w:szCs w:val="20"/>
        </w:rPr>
        <w:fldChar w:fldCharType="separate"/>
      </w:r>
      <w:bookmarkStart w:id="0" w:name="InvestorPO"/>
    </w:p>
    <w:tbl>
      <w:tblPr>
        <w:tblW w:w="10773"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125"/>
        <w:gridCol w:w="1559"/>
        <w:gridCol w:w="1136"/>
        <w:gridCol w:w="339"/>
        <w:gridCol w:w="85"/>
        <w:gridCol w:w="568"/>
        <w:gridCol w:w="709"/>
        <w:gridCol w:w="141"/>
        <w:gridCol w:w="425"/>
        <w:gridCol w:w="965"/>
        <w:gridCol w:w="1020"/>
        <w:gridCol w:w="1701"/>
      </w:tblGrid>
      <w:tr w:rsidR="00B918A8" w:rsidRPr="00763176" w14:paraId="0335B60A" w14:textId="77777777" w:rsidTr="005476F1">
        <w:trPr>
          <w:trHeight w:val="267"/>
        </w:trPr>
        <w:tc>
          <w:tcPr>
            <w:tcW w:w="2125" w:type="dxa"/>
            <w:tcBorders>
              <w:bottom w:val="dotted" w:sz="4" w:space="0" w:color="auto"/>
            </w:tcBorders>
            <w:shd w:val="clear" w:color="auto" w:fill="D9D9D9" w:themeFill="background1" w:themeFillShade="D9"/>
          </w:tcPr>
          <w:p w14:paraId="0C6CDC4D" w14:textId="77777777" w:rsidR="00B918A8" w:rsidRPr="00763176" w:rsidRDefault="00B918A8" w:rsidP="00CA3086">
            <w:pPr>
              <w:spacing w:before="60" w:after="60"/>
              <w:rPr>
                <w:color w:val="000000"/>
                <w:sz w:val="20"/>
                <w:szCs w:val="20"/>
              </w:rPr>
            </w:pPr>
            <w:r w:rsidRPr="00763176">
              <w:rPr>
                <w:b/>
                <w:color w:val="000000"/>
                <w:sz w:val="18"/>
                <w:szCs w:val="18"/>
              </w:rPr>
              <w:t>Název/obchodní firma</w:t>
            </w:r>
          </w:p>
        </w:tc>
        <w:tc>
          <w:tcPr>
            <w:tcW w:w="4537" w:type="dxa"/>
            <w:gridSpan w:val="7"/>
            <w:tcBorders>
              <w:bottom w:val="dotted" w:sz="4" w:space="0" w:color="auto"/>
              <w:right w:val="nil"/>
            </w:tcBorders>
          </w:tcPr>
          <w:p w14:paraId="474C3836" w14:textId="77777777" w:rsidR="00B918A8" w:rsidRPr="00763176" w:rsidRDefault="00B918A8" w:rsidP="00CA3086">
            <w:pPr>
              <w:spacing w:before="60" w:after="60"/>
              <w:rPr>
                <w:color w:val="000000"/>
                <w:sz w:val="22"/>
                <w:szCs w:val="22"/>
              </w:rPr>
            </w:pPr>
          </w:p>
        </w:tc>
        <w:tc>
          <w:tcPr>
            <w:tcW w:w="2410" w:type="dxa"/>
            <w:gridSpan w:val="3"/>
            <w:tcBorders>
              <w:top w:val="single" w:sz="4" w:space="0" w:color="000000"/>
              <w:left w:val="nil"/>
              <w:bottom w:val="dotted" w:sz="4" w:space="0" w:color="auto"/>
              <w:right w:val="nil"/>
            </w:tcBorders>
            <w:shd w:val="clear" w:color="auto" w:fill="D9D9D9" w:themeFill="background1" w:themeFillShade="D9"/>
          </w:tcPr>
          <w:p w14:paraId="52154FF7" w14:textId="77777777" w:rsidR="00B918A8" w:rsidRPr="00763176" w:rsidRDefault="00B918A8" w:rsidP="00086A2B">
            <w:pPr>
              <w:spacing w:before="60" w:after="60"/>
              <w:rPr>
                <w:b/>
                <w:color w:val="000000"/>
                <w:sz w:val="18"/>
                <w:szCs w:val="18"/>
              </w:rPr>
            </w:pPr>
            <w:r w:rsidRPr="00763176">
              <w:rPr>
                <w:b/>
                <w:color w:val="000000"/>
                <w:sz w:val="18"/>
                <w:szCs w:val="18"/>
              </w:rPr>
              <w:t>IČO:</w:t>
            </w:r>
          </w:p>
        </w:tc>
        <w:tc>
          <w:tcPr>
            <w:tcW w:w="1701" w:type="dxa"/>
            <w:tcBorders>
              <w:top w:val="single" w:sz="4" w:space="0" w:color="000000"/>
              <w:left w:val="nil"/>
              <w:bottom w:val="dotted" w:sz="4" w:space="0" w:color="auto"/>
            </w:tcBorders>
          </w:tcPr>
          <w:p w14:paraId="16A997EA" w14:textId="77777777" w:rsidR="00B918A8" w:rsidRPr="00763176" w:rsidRDefault="00B918A8" w:rsidP="00CA3086">
            <w:pPr>
              <w:spacing w:before="60" w:after="60"/>
              <w:rPr>
                <w:color w:val="000000"/>
                <w:sz w:val="22"/>
                <w:szCs w:val="22"/>
              </w:rPr>
            </w:pPr>
          </w:p>
        </w:tc>
      </w:tr>
      <w:tr w:rsidR="00B918A8" w:rsidRPr="00763176" w14:paraId="6EC09D0E" w14:textId="77777777" w:rsidTr="005476F1">
        <w:trPr>
          <w:trHeight w:val="466"/>
        </w:trPr>
        <w:tc>
          <w:tcPr>
            <w:tcW w:w="2125" w:type="dxa"/>
            <w:tcBorders>
              <w:top w:val="dotted" w:sz="4" w:space="0" w:color="auto"/>
              <w:bottom w:val="dotted" w:sz="4" w:space="0" w:color="auto"/>
            </w:tcBorders>
            <w:shd w:val="clear" w:color="auto" w:fill="D9D9D9" w:themeFill="background1" w:themeFillShade="D9"/>
          </w:tcPr>
          <w:p w14:paraId="3E9562CB" w14:textId="77777777" w:rsidR="00B918A8" w:rsidRPr="00763176" w:rsidRDefault="00B918A8" w:rsidP="005476F1">
            <w:pPr>
              <w:spacing w:before="60" w:after="60"/>
              <w:rPr>
                <w:color w:val="000000"/>
                <w:sz w:val="20"/>
                <w:szCs w:val="20"/>
              </w:rPr>
            </w:pPr>
            <w:r w:rsidRPr="00763176">
              <w:rPr>
                <w:b/>
                <w:color w:val="000000"/>
                <w:sz w:val="18"/>
                <w:szCs w:val="18"/>
              </w:rPr>
              <w:t>Sídlo</w:t>
            </w:r>
            <w:r w:rsidRPr="00763176">
              <w:rPr>
                <w:b/>
                <w:color w:val="000000"/>
                <w:sz w:val="18"/>
                <w:szCs w:val="18"/>
              </w:rPr>
              <w:br/>
            </w:r>
            <w:r w:rsidRPr="00763176">
              <w:rPr>
                <w:sz w:val="16"/>
                <w:szCs w:val="18"/>
              </w:rPr>
              <w:t xml:space="preserve">(ulice, město, PSČ, </w:t>
            </w:r>
            <w:proofErr w:type="gramStart"/>
            <w:r w:rsidRPr="00763176">
              <w:rPr>
                <w:sz w:val="16"/>
                <w:szCs w:val="18"/>
              </w:rPr>
              <w:t xml:space="preserve">stát)   </w:t>
            </w:r>
            <w:proofErr w:type="gramEnd"/>
            <w:r w:rsidRPr="00763176">
              <w:rPr>
                <w:sz w:val="16"/>
                <w:szCs w:val="18"/>
              </w:rPr>
              <w:t xml:space="preserve">                                              </w:t>
            </w:r>
          </w:p>
        </w:tc>
        <w:tc>
          <w:tcPr>
            <w:tcW w:w="8648" w:type="dxa"/>
            <w:gridSpan w:val="11"/>
            <w:tcBorders>
              <w:top w:val="dotted" w:sz="4" w:space="0" w:color="auto"/>
              <w:bottom w:val="dotted" w:sz="4" w:space="0" w:color="auto"/>
            </w:tcBorders>
          </w:tcPr>
          <w:p w14:paraId="03FBD254" w14:textId="77777777" w:rsidR="00B918A8" w:rsidRPr="00763176" w:rsidRDefault="00B918A8" w:rsidP="00CA3086">
            <w:pPr>
              <w:spacing w:before="60" w:after="60"/>
              <w:rPr>
                <w:color w:val="000000"/>
                <w:sz w:val="22"/>
                <w:szCs w:val="22"/>
              </w:rPr>
            </w:pPr>
          </w:p>
        </w:tc>
      </w:tr>
      <w:tr w:rsidR="00B918A8" w:rsidRPr="00763176" w14:paraId="10E2B8CD" w14:textId="77777777" w:rsidTr="005476F1">
        <w:trPr>
          <w:trHeight w:val="215"/>
        </w:trPr>
        <w:tc>
          <w:tcPr>
            <w:tcW w:w="2125" w:type="dxa"/>
            <w:vMerge w:val="restart"/>
            <w:tcBorders>
              <w:top w:val="dotted" w:sz="4" w:space="0" w:color="auto"/>
            </w:tcBorders>
            <w:shd w:val="clear" w:color="auto" w:fill="D9D9D9" w:themeFill="background1" w:themeFillShade="D9"/>
          </w:tcPr>
          <w:p w14:paraId="6E56194B" w14:textId="77777777" w:rsidR="00B918A8" w:rsidRPr="00763176" w:rsidRDefault="00B918A8" w:rsidP="005E14CE">
            <w:pPr>
              <w:spacing w:before="60"/>
              <w:rPr>
                <w:b/>
                <w:color w:val="000000"/>
                <w:sz w:val="18"/>
                <w:szCs w:val="18"/>
              </w:rPr>
            </w:pPr>
            <w:r w:rsidRPr="00763176">
              <w:rPr>
                <w:b/>
                <w:sz w:val="18"/>
                <w:szCs w:val="18"/>
              </w:rPr>
              <w:t>Zápis v obchodním rejstříku</w:t>
            </w:r>
          </w:p>
        </w:tc>
        <w:tc>
          <w:tcPr>
            <w:tcW w:w="3034" w:type="dxa"/>
            <w:gridSpan w:val="3"/>
            <w:tcBorders>
              <w:top w:val="dotted" w:sz="4" w:space="0" w:color="auto"/>
              <w:bottom w:val="nil"/>
              <w:right w:val="nil"/>
            </w:tcBorders>
            <w:shd w:val="clear" w:color="auto" w:fill="D9D9D9" w:themeFill="background1" w:themeFillShade="D9"/>
          </w:tcPr>
          <w:p w14:paraId="78155225" w14:textId="77777777" w:rsidR="00B918A8" w:rsidRPr="00763176" w:rsidRDefault="00B918A8" w:rsidP="00ED4516">
            <w:pPr>
              <w:spacing w:before="60"/>
              <w:rPr>
                <w:color w:val="000000"/>
              </w:rPr>
            </w:pPr>
            <w:r w:rsidRPr="00763176">
              <w:rPr>
                <w:color w:val="000000"/>
                <w:sz w:val="18"/>
                <w:szCs w:val="18"/>
              </w:rPr>
              <w:t>Obchodní</w:t>
            </w:r>
            <w:r w:rsidRPr="00763176">
              <w:rPr>
                <w:sz w:val="18"/>
                <w:szCs w:val="18"/>
              </w:rPr>
              <w:t xml:space="preserve"> rejstřík vedený</w:t>
            </w:r>
            <w:r w:rsidRPr="00763176">
              <w:rPr>
                <w:sz w:val="18"/>
                <w:szCs w:val="18"/>
              </w:rPr>
              <w:tab/>
            </w:r>
          </w:p>
        </w:tc>
        <w:tc>
          <w:tcPr>
            <w:tcW w:w="2893" w:type="dxa"/>
            <w:gridSpan w:val="6"/>
            <w:tcBorders>
              <w:top w:val="dotted" w:sz="4" w:space="0" w:color="auto"/>
              <w:left w:val="nil"/>
              <w:bottom w:val="nil"/>
              <w:right w:val="nil"/>
            </w:tcBorders>
            <w:shd w:val="clear" w:color="auto" w:fill="D9D9D9" w:themeFill="background1" w:themeFillShade="D9"/>
          </w:tcPr>
          <w:p w14:paraId="64FD580A" w14:textId="77777777" w:rsidR="00B918A8" w:rsidRPr="00763176" w:rsidRDefault="00B918A8" w:rsidP="00ED4516">
            <w:pPr>
              <w:spacing w:before="60"/>
              <w:rPr>
                <w:color w:val="000000"/>
              </w:rPr>
            </w:pPr>
            <w:r w:rsidRPr="00763176">
              <w:rPr>
                <w:color w:val="000000"/>
                <w:sz w:val="18"/>
                <w:szCs w:val="18"/>
              </w:rPr>
              <w:t>Oddíl</w:t>
            </w:r>
            <w:r w:rsidRPr="00763176">
              <w:rPr>
                <w:sz w:val="18"/>
                <w:szCs w:val="18"/>
              </w:rPr>
              <w:tab/>
            </w:r>
          </w:p>
        </w:tc>
        <w:tc>
          <w:tcPr>
            <w:tcW w:w="2721" w:type="dxa"/>
            <w:gridSpan w:val="2"/>
            <w:tcBorders>
              <w:top w:val="dotted" w:sz="4" w:space="0" w:color="auto"/>
              <w:left w:val="nil"/>
              <w:bottom w:val="nil"/>
            </w:tcBorders>
            <w:shd w:val="clear" w:color="auto" w:fill="D9D9D9" w:themeFill="background1" w:themeFillShade="D9"/>
          </w:tcPr>
          <w:p w14:paraId="6627688C" w14:textId="77777777" w:rsidR="00B918A8" w:rsidRPr="00763176" w:rsidRDefault="00B918A8" w:rsidP="00ED4516">
            <w:pPr>
              <w:spacing w:before="60"/>
              <w:rPr>
                <w:color w:val="000000"/>
              </w:rPr>
            </w:pPr>
            <w:r w:rsidRPr="00763176">
              <w:rPr>
                <w:sz w:val="18"/>
                <w:szCs w:val="18"/>
              </w:rPr>
              <w:t>Vložka</w:t>
            </w:r>
          </w:p>
        </w:tc>
      </w:tr>
      <w:tr w:rsidR="00B918A8" w:rsidRPr="00763176" w14:paraId="6CB07CA2" w14:textId="77777777" w:rsidTr="005476F1">
        <w:trPr>
          <w:trHeight w:val="144"/>
        </w:trPr>
        <w:tc>
          <w:tcPr>
            <w:tcW w:w="2125" w:type="dxa"/>
            <w:vMerge/>
            <w:tcBorders>
              <w:bottom w:val="dotted" w:sz="4" w:space="0" w:color="auto"/>
            </w:tcBorders>
            <w:shd w:val="clear" w:color="auto" w:fill="D9D9D9" w:themeFill="background1" w:themeFillShade="D9"/>
          </w:tcPr>
          <w:p w14:paraId="64D84033" w14:textId="77777777" w:rsidR="00B918A8" w:rsidRPr="00763176" w:rsidRDefault="00B918A8" w:rsidP="00C10AB1">
            <w:pPr>
              <w:spacing w:after="120"/>
              <w:rPr>
                <w:b/>
                <w:sz w:val="18"/>
                <w:szCs w:val="18"/>
              </w:rPr>
            </w:pPr>
          </w:p>
        </w:tc>
        <w:tc>
          <w:tcPr>
            <w:tcW w:w="3034" w:type="dxa"/>
            <w:gridSpan w:val="3"/>
            <w:tcBorders>
              <w:top w:val="nil"/>
              <w:bottom w:val="dotted" w:sz="4" w:space="0" w:color="auto"/>
              <w:right w:val="nil"/>
            </w:tcBorders>
          </w:tcPr>
          <w:p w14:paraId="5723D96A" w14:textId="77777777" w:rsidR="00B918A8" w:rsidRPr="00763176" w:rsidRDefault="00B918A8" w:rsidP="00312ED7">
            <w:pPr>
              <w:spacing w:after="60"/>
              <w:rPr>
                <w:color w:val="000000"/>
                <w:sz w:val="22"/>
                <w:szCs w:val="22"/>
              </w:rPr>
            </w:pPr>
          </w:p>
        </w:tc>
        <w:tc>
          <w:tcPr>
            <w:tcW w:w="2893" w:type="dxa"/>
            <w:gridSpan w:val="6"/>
            <w:tcBorders>
              <w:top w:val="nil"/>
              <w:left w:val="nil"/>
              <w:bottom w:val="dotted" w:sz="4" w:space="0" w:color="auto"/>
              <w:right w:val="nil"/>
            </w:tcBorders>
          </w:tcPr>
          <w:p w14:paraId="15589F23" w14:textId="77777777" w:rsidR="00B918A8" w:rsidRPr="00763176" w:rsidRDefault="00B918A8" w:rsidP="005E14CE">
            <w:pPr>
              <w:spacing w:after="60"/>
              <w:rPr>
                <w:color w:val="000000"/>
                <w:sz w:val="22"/>
                <w:szCs w:val="22"/>
              </w:rPr>
            </w:pPr>
          </w:p>
        </w:tc>
        <w:tc>
          <w:tcPr>
            <w:tcW w:w="2721" w:type="dxa"/>
            <w:gridSpan w:val="2"/>
            <w:tcBorders>
              <w:top w:val="nil"/>
              <w:left w:val="nil"/>
              <w:bottom w:val="dotted" w:sz="4" w:space="0" w:color="auto"/>
            </w:tcBorders>
          </w:tcPr>
          <w:p w14:paraId="03DDBD36" w14:textId="77777777" w:rsidR="00B918A8" w:rsidRPr="00763176" w:rsidRDefault="00B918A8" w:rsidP="005E14CE">
            <w:pPr>
              <w:spacing w:after="60"/>
              <w:rPr>
                <w:color w:val="000000"/>
                <w:sz w:val="22"/>
                <w:szCs w:val="22"/>
              </w:rPr>
            </w:pPr>
          </w:p>
        </w:tc>
      </w:tr>
      <w:tr w:rsidR="00B918A8" w:rsidRPr="00763176" w14:paraId="09381C9D" w14:textId="77777777" w:rsidTr="005476F1">
        <w:trPr>
          <w:trHeight w:val="466"/>
        </w:trPr>
        <w:tc>
          <w:tcPr>
            <w:tcW w:w="2125" w:type="dxa"/>
            <w:vMerge w:val="restart"/>
            <w:tcBorders>
              <w:top w:val="dotted" w:sz="4" w:space="0" w:color="auto"/>
              <w:right w:val="single" w:sz="6" w:space="0" w:color="000000"/>
            </w:tcBorders>
            <w:shd w:val="clear" w:color="auto" w:fill="D9D9D9" w:themeFill="background1" w:themeFillShade="D9"/>
          </w:tcPr>
          <w:p w14:paraId="49AA3FA6" w14:textId="77777777" w:rsidR="00B918A8" w:rsidRPr="00763176" w:rsidRDefault="00B918A8" w:rsidP="005476F1">
            <w:pPr>
              <w:spacing w:before="60" w:after="60"/>
              <w:rPr>
                <w:b/>
                <w:sz w:val="18"/>
                <w:szCs w:val="18"/>
              </w:rPr>
            </w:pPr>
            <w:r w:rsidRPr="00763176">
              <w:rPr>
                <w:b/>
                <w:color w:val="000000"/>
                <w:sz w:val="18"/>
                <w:szCs w:val="18"/>
              </w:rPr>
              <w:t>Zastoupená</w:t>
            </w:r>
          </w:p>
        </w:tc>
        <w:tc>
          <w:tcPr>
            <w:tcW w:w="4396" w:type="dxa"/>
            <w:gridSpan w:val="6"/>
            <w:tcBorders>
              <w:top w:val="dotted" w:sz="4" w:space="0" w:color="auto"/>
              <w:left w:val="single" w:sz="6" w:space="0" w:color="000000"/>
              <w:bottom w:val="dotted" w:sz="4" w:space="0" w:color="auto"/>
              <w:right w:val="nil"/>
            </w:tcBorders>
            <w:shd w:val="clear" w:color="auto" w:fill="D9D9D9" w:themeFill="background1" w:themeFillShade="D9"/>
          </w:tcPr>
          <w:p w14:paraId="23589341" w14:textId="77777777" w:rsidR="00B918A8" w:rsidRPr="00763176" w:rsidRDefault="00B918A8" w:rsidP="005476F1">
            <w:pPr>
              <w:spacing w:before="60"/>
              <w:rPr>
                <w:b/>
                <w:sz w:val="18"/>
                <w:szCs w:val="18"/>
              </w:rPr>
            </w:pPr>
            <w:r w:rsidRPr="00763176">
              <w:rPr>
                <w:b/>
                <w:sz w:val="18"/>
                <w:szCs w:val="18"/>
              </w:rPr>
              <w:t>Jména a příjmení</w:t>
            </w:r>
          </w:p>
          <w:p w14:paraId="1815F730" w14:textId="77777777" w:rsidR="00B918A8" w:rsidRPr="00763176" w:rsidRDefault="00B918A8" w:rsidP="005476F1">
            <w:pPr>
              <w:spacing w:before="60"/>
              <w:rPr>
                <w:b/>
                <w:sz w:val="18"/>
                <w:szCs w:val="18"/>
              </w:rPr>
            </w:pPr>
          </w:p>
        </w:tc>
        <w:tc>
          <w:tcPr>
            <w:tcW w:w="2551" w:type="dxa"/>
            <w:gridSpan w:val="4"/>
            <w:tcBorders>
              <w:top w:val="dotted" w:sz="4" w:space="0" w:color="auto"/>
              <w:left w:val="nil"/>
              <w:bottom w:val="dotted" w:sz="4" w:space="0" w:color="auto"/>
              <w:right w:val="nil"/>
            </w:tcBorders>
            <w:shd w:val="clear" w:color="auto" w:fill="D9D9D9" w:themeFill="background1" w:themeFillShade="D9"/>
          </w:tcPr>
          <w:p w14:paraId="1DB8A65C" w14:textId="77777777" w:rsidR="00B918A8" w:rsidRPr="00763176" w:rsidRDefault="00B918A8" w:rsidP="005476F1">
            <w:pPr>
              <w:spacing w:before="60"/>
              <w:rPr>
                <w:b/>
                <w:sz w:val="18"/>
                <w:szCs w:val="18"/>
              </w:rPr>
            </w:pPr>
            <w:r w:rsidRPr="00763176">
              <w:rPr>
                <w:b/>
                <w:sz w:val="18"/>
                <w:szCs w:val="18"/>
              </w:rPr>
              <w:t>Funkce</w:t>
            </w:r>
          </w:p>
          <w:p w14:paraId="4FD2DA8F" w14:textId="77777777" w:rsidR="00B918A8" w:rsidRPr="00763176" w:rsidRDefault="00B918A8" w:rsidP="005476F1">
            <w:pPr>
              <w:spacing w:before="60"/>
              <w:rPr>
                <w:b/>
                <w:sz w:val="18"/>
                <w:szCs w:val="18"/>
              </w:rPr>
            </w:pPr>
          </w:p>
        </w:tc>
        <w:tc>
          <w:tcPr>
            <w:tcW w:w="1701" w:type="dxa"/>
            <w:tcBorders>
              <w:top w:val="dotted" w:sz="4" w:space="0" w:color="auto"/>
              <w:left w:val="nil"/>
              <w:bottom w:val="dotted" w:sz="4" w:space="0" w:color="auto"/>
            </w:tcBorders>
            <w:shd w:val="clear" w:color="auto" w:fill="D9D9D9" w:themeFill="background1" w:themeFillShade="D9"/>
          </w:tcPr>
          <w:p w14:paraId="67177032" w14:textId="28AA7FCC" w:rsidR="00B918A8" w:rsidRPr="00763176" w:rsidRDefault="00B918A8" w:rsidP="005476F1">
            <w:pPr>
              <w:spacing w:before="60"/>
              <w:rPr>
                <w:sz w:val="18"/>
                <w:szCs w:val="18"/>
              </w:rPr>
            </w:pPr>
            <w:r w:rsidRPr="00763176">
              <w:rPr>
                <w:b/>
                <w:color w:val="000000"/>
                <w:sz w:val="18"/>
                <w:szCs w:val="18"/>
              </w:rPr>
              <w:t xml:space="preserve">Rodná </w:t>
            </w:r>
            <w:proofErr w:type="gramStart"/>
            <w:r w:rsidRPr="00763176">
              <w:rPr>
                <w:b/>
                <w:color w:val="000000"/>
                <w:sz w:val="18"/>
                <w:szCs w:val="18"/>
              </w:rPr>
              <w:t xml:space="preserve">čísla:   </w:t>
            </w:r>
            <w:proofErr w:type="gramEnd"/>
            <w:r w:rsidRPr="00763176">
              <w:rPr>
                <w:b/>
                <w:color w:val="000000"/>
                <w:sz w:val="18"/>
                <w:szCs w:val="18"/>
              </w:rPr>
              <w:t xml:space="preserve">                                                                       </w:t>
            </w:r>
          </w:p>
        </w:tc>
      </w:tr>
      <w:tr w:rsidR="00B918A8" w:rsidRPr="00763176" w14:paraId="0DE4BA20" w14:textId="77777777" w:rsidTr="005476F1">
        <w:trPr>
          <w:trHeight w:val="279"/>
        </w:trPr>
        <w:tc>
          <w:tcPr>
            <w:tcW w:w="2125" w:type="dxa"/>
            <w:vMerge/>
            <w:tcBorders>
              <w:bottom w:val="dotted" w:sz="4" w:space="0" w:color="auto"/>
              <w:right w:val="single" w:sz="6" w:space="0" w:color="000000"/>
            </w:tcBorders>
            <w:shd w:val="clear" w:color="auto" w:fill="D9D9D9" w:themeFill="background1" w:themeFillShade="D9"/>
          </w:tcPr>
          <w:p w14:paraId="48AE5C78" w14:textId="77777777" w:rsidR="00B918A8" w:rsidRPr="00763176" w:rsidRDefault="00B918A8" w:rsidP="007B6FA4">
            <w:pPr>
              <w:spacing w:before="60" w:after="60"/>
              <w:rPr>
                <w:b/>
                <w:sz w:val="18"/>
                <w:szCs w:val="18"/>
              </w:rPr>
            </w:pPr>
          </w:p>
        </w:tc>
        <w:tc>
          <w:tcPr>
            <w:tcW w:w="4396" w:type="dxa"/>
            <w:gridSpan w:val="6"/>
            <w:tcBorders>
              <w:top w:val="dotted" w:sz="4" w:space="0" w:color="auto"/>
              <w:left w:val="single" w:sz="6" w:space="0" w:color="000000"/>
              <w:bottom w:val="dotted" w:sz="4" w:space="0" w:color="auto"/>
              <w:right w:val="nil"/>
            </w:tcBorders>
          </w:tcPr>
          <w:p w14:paraId="641E5297" w14:textId="77777777" w:rsidR="00B918A8" w:rsidRPr="00763176" w:rsidRDefault="00B918A8" w:rsidP="007B6FA4">
            <w:pPr>
              <w:spacing w:before="60"/>
              <w:rPr>
                <w:sz w:val="18"/>
                <w:szCs w:val="18"/>
              </w:rPr>
            </w:pPr>
          </w:p>
          <w:p w14:paraId="7A535361" w14:textId="77777777" w:rsidR="00B918A8" w:rsidRPr="00763176" w:rsidRDefault="00B918A8" w:rsidP="007B6FA4">
            <w:pPr>
              <w:spacing w:before="60"/>
              <w:rPr>
                <w:sz w:val="18"/>
                <w:szCs w:val="18"/>
              </w:rPr>
            </w:pPr>
          </w:p>
          <w:p w14:paraId="69B298FC" w14:textId="77777777" w:rsidR="00B918A8" w:rsidRPr="00763176" w:rsidRDefault="00B918A8" w:rsidP="007B6FA4">
            <w:pPr>
              <w:spacing w:before="60"/>
              <w:rPr>
                <w:sz w:val="18"/>
                <w:szCs w:val="18"/>
              </w:rPr>
            </w:pPr>
          </w:p>
        </w:tc>
        <w:tc>
          <w:tcPr>
            <w:tcW w:w="2551" w:type="dxa"/>
            <w:gridSpan w:val="4"/>
            <w:tcBorders>
              <w:top w:val="dotted" w:sz="4" w:space="0" w:color="auto"/>
              <w:left w:val="nil"/>
              <w:bottom w:val="dotted" w:sz="4" w:space="0" w:color="auto"/>
              <w:right w:val="nil"/>
            </w:tcBorders>
          </w:tcPr>
          <w:p w14:paraId="03A3F95B" w14:textId="77777777" w:rsidR="00B918A8" w:rsidRPr="00763176" w:rsidRDefault="00B918A8" w:rsidP="007B6FA4">
            <w:pPr>
              <w:spacing w:before="60"/>
              <w:rPr>
                <w:sz w:val="18"/>
                <w:szCs w:val="18"/>
              </w:rPr>
            </w:pPr>
          </w:p>
        </w:tc>
        <w:tc>
          <w:tcPr>
            <w:tcW w:w="1701" w:type="dxa"/>
            <w:tcBorders>
              <w:top w:val="dotted" w:sz="4" w:space="0" w:color="auto"/>
              <w:left w:val="nil"/>
              <w:bottom w:val="dotted" w:sz="4" w:space="0" w:color="auto"/>
            </w:tcBorders>
          </w:tcPr>
          <w:p w14:paraId="44A1CA8F" w14:textId="77777777" w:rsidR="00B918A8" w:rsidRPr="00763176" w:rsidRDefault="00B918A8" w:rsidP="007B6FA4">
            <w:pPr>
              <w:spacing w:before="60"/>
              <w:rPr>
                <w:sz w:val="18"/>
                <w:szCs w:val="18"/>
              </w:rPr>
            </w:pPr>
          </w:p>
        </w:tc>
      </w:tr>
      <w:tr w:rsidR="00B918A8" w:rsidRPr="00763176" w14:paraId="78C4A8BF" w14:textId="77777777" w:rsidTr="005476F1">
        <w:tblPrEx>
          <w:tblBorders>
            <w:insideH w:val="single" w:sz="4" w:space="0" w:color="000000"/>
            <w:insideV w:val="single" w:sz="4" w:space="0" w:color="000000"/>
          </w:tblBorders>
        </w:tblPrEx>
        <w:trPr>
          <w:trHeight w:val="570"/>
        </w:trPr>
        <w:tc>
          <w:tcPr>
            <w:tcW w:w="2125" w:type="dxa"/>
            <w:tcBorders>
              <w:top w:val="dotted" w:sz="4" w:space="0" w:color="auto"/>
              <w:bottom w:val="dotted" w:sz="4" w:space="0" w:color="auto"/>
            </w:tcBorders>
            <w:shd w:val="clear" w:color="auto" w:fill="D9D9D9" w:themeFill="background1" w:themeFillShade="D9"/>
          </w:tcPr>
          <w:p w14:paraId="1AC51FDD" w14:textId="77777777" w:rsidR="00B918A8" w:rsidRPr="00763176" w:rsidRDefault="00B918A8" w:rsidP="007B6FA4">
            <w:pPr>
              <w:spacing w:before="60" w:after="60"/>
              <w:rPr>
                <w:color w:val="000000"/>
                <w:sz w:val="20"/>
                <w:szCs w:val="20"/>
              </w:rPr>
            </w:pPr>
            <w:r w:rsidRPr="00763176">
              <w:rPr>
                <w:b/>
                <w:color w:val="000000"/>
                <w:sz w:val="18"/>
                <w:szCs w:val="18"/>
              </w:rPr>
              <w:t>Trvalé bydliště/ místo podnikání</w:t>
            </w:r>
            <w:r w:rsidRPr="00763176">
              <w:rPr>
                <w:color w:val="000000"/>
                <w:sz w:val="18"/>
                <w:szCs w:val="18"/>
              </w:rPr>
              <w:t xml:space="preserve"> </w:t>
            </w:r>
            <w:r w:rsidRPr="00763176">
              <w:rPr>
                <w:color w:val="000000"/>
                <w:sz w:val="18"/>
                <w:szCs w:val="18"/>
              </w:rPr>
              <w:br/>
              <w:t xml:space="preserve">(ulice, město, PSČ, </w:t>
            </w:r>
            <w:proofErr w:type="gramStart"/>
            <w:r w:rsidRPr="00763176">
              <w:rPr>
                <w:color w:val="000000"/>
                <w:sz w:val="18"/>
                <w:szCs w:val="18"/>
              </w:rPr>
              <w:t xml:space="preserve">stát)   </w:t>
            </w:r>
            <w:proofErr w:type="gramEnd"/>
            <w:r w:rsidRPr="00763176">
              <w:rPr>
                <w:color w:val="000000"/>
                <w:sz w:val="18"/>
                <w:szCs w:val="18"/>
              </w:rPr>
              <w:t xml:space="preserve">                                              </w:t>
            </w:r>
          </w:p>
        </w:tc>
        <w:tc>
          <w:tcPr>
            <w:tcW w:w="8648" w:type="dxa"/>
            <w:gridSpan w:val="11"/>
            <w:tcBorders>
              <w:top w:val="dotted" w:sz="4" w:space="0" w:color="auto"/>
              <w:bottom w:val="dotted" w:sz="4" w:space="0" w:color="auto"/>
            </w:tcBorders>
          </w:tcPr>
          <w:p w14:paraId="17642AA5" w14:textId="77777777" w:rsidR="00B918A8" w:rsidRPr="00763176" w:rsidRDefault="00B918A8" w:rsidP="007B6FA4">
            <w:pPr>
              <w:tabs>
                <w:tab w:val="left" w:pos="6020"/>
              </w:tabs>
              <w:spacing w:before="60" w:after="60"/>
              <w:rPr>
                <w:color w:val="000000"/>
                <w:sz w:val="22"/>
                <w:szCs w:val="22"/>
              </w:rPr>
            </w:pPr>
          </w:p>
        </w:tc>
      </w:tr>
      <w:tr w:rsidR="00B918A8" w:rsidRPr="00763176" w14:paraId="7CA7BAEE" w14:textId="77777777" w:rsidTr="005476F1">
        <w:tblPrEx>
          <w:tblBorders>
            <w:insideH w:val="single" w:sz="4" w:space="0" w:color="000000"/>
            <w:insideV w:val="single" w:sz="4" w:space="0" w:color="000000"/>
          </w:tblBorders>
        </w:tblPrEx>
        <w:tc>
          <w:tcPr>
            <w:tcW w:w="2125" w:type="dxa"/>
            <w:tcBorders>
              <w:top w:val="dotted" w:sz="4" w:space="0" w:color="auto"/>
              <w:bottom w:val="dotted" w:sz="4" w:space="0" w:color="auto"/>
              <w:right w:val="single" w:sz="4" w:space="0" w:color="auto"/>
            </w:tcBorders>
            <w:shd w:val="clear" w:color="auto" w:fill="D9D9D9" w:themeFill="background1" w:themeFillShade="D9"/>
          </w:tcPr>
          <w:p w14:paraId="2B8A990E" w14:textId="77777777" w:rsidR="00B918A8" w:rsidRPr="00763176" w:rsidRDefault="00B918A8" w:rsidP="007B6FA4">
            <w:pPr>
              <w:spacing w:before="60"/>
              <w:rPr>
                <w:b/>
                <w:color w:val="000000"/>
                <w:sz w:val="18"/>
                <w:szCs w:val="18"/>
              </w:rPr>
            </w:pPr>
            <w:r w:rsidRPr="00763176">
              <w:rPr>
                <w:b/>
                <w:color w:val="000000"/>
                <w:sz w:val="18"/>
                <w:szCs w:val="18"/>
              </w:rPr>
              <w:t>Místo narození</w:t>
            </w:r>
          </w:p>
        </w:tc>
        <w:tc>
          <w:tcPr>
            <w:tcW w:w="2695" w:type="dxa"/>
            <w:gridSpan w:val="2"/>
            <w:tcBorders>
              <w:top w:val="nil"/>
              <w:left w:val="single" w:sz="4" w:space="0" w:color="auto"/>
              <w:bottom w:val="dotted" w:sz="4" w:space="0" w:color="auto"/>
              <w:right w:val="nil"/>
            </w:tcBorders>
          </w:tcPr>
          <w:p w14:paraId="7F1E76B0" w14:textId="77777777" w:rsidR="00B918A8" w:rsidRPr="00763176" w:rsidRDefault="00B918A8" w:rsidP="007B6FA4">
            <w:pPr>
              <w:spacing w:before="60"/>
              <w:rPr>
                <w:color w:val="000000"/>
                <w:sz w:val="18"/>
                <w:szCs w:val="18"/>
              </w:rPr>
            </w:pPr>
          </w:p>
        </w:tc>
        <w:tc>
          <w:tcPr>
            <w:tcW w:w="992" w:type="dxa"/>
            <w:gridSpan w:val="3"/>
            <w:tcBorders>
              <w:top w:val="nil"/>
              <w:left w:val="nil"/>
              <w:bottom w:val="nil"/>
              <w:right w:val="nil"/>
            </w:tcBorders>
            <w:shd w:val="clear" w:color="auto" w:fill="D9D9D9" w:themeFill="background1" w:themeFillShade="D9"/>
          </w:tcPr>
          <w:p w14:paraId="4EBC3E84" w14:textId="2FF57613" w:rsidR="00B918A8" w:rsidRPr="00763176" w:rsidRDefault="007A2DE1" w:rsidP="007B6FA4">
            <w:pPr>
              <w:spacing w:before="60"/>
              <w:rPr>
                <w:b/>
                <w:color w:val="000000"/>
                <w:sz w:val="18"/>
                <w:szCs w:val="18"/>
              </w:rPr>
            </w:pPr>
            <w:r>
              <w:rPr>
                <w:b/>
                <w:color w:val="000000"/>
                <w:sz w:val="18"/>
                <w:szCs w:val="18"/>
              </w:rPr>
              <w:t xml:space="preserve">Nebylo-li přiděleno rodné </w:t>
            </w:r>
            <w:proofErr w:type="gramStart"/>
            <w:r>
              <w:rPr>
                <w:b/>
                <w:color w:val="000000"/>
                <w:sz w:val="18"/>
                <w:szCs w:val="18"/>
              </w:rPr>
              <w:t>číslo - datum</w:t>
            </w:r>
            <w:proofErr w:type="gramEnd"/>
            <w:r>
              <w:rPr>
                <w:b/>
                <w:color w:val="000000"/>
                <w:sz w:val="18"/>
                <w:szCs w:val="18"/>
              </w:rPr>
              <w:t xml:space="preserve"> narození a p</w:t>
            </w:r>
            <w:r w:rsidR="00B918A8" w:rsidRPr="00763176">
              <w:rPr>
                <w:b/>
                <w:color w:val="000000"/>
                <w:sz w:val="18"/>
                <w:szCs w:val="18"/>
              </w:rPr>
              <w:t xml:space="preserve">ohlaví: </w:t>
            </w:r>
          </w:p>
        </w:tc>
        <w:tc>
          <w:tcPr>
            <w:tcW w:w="1275" w:type="dxa"/>
            <w:gridSpan w:val="3"/>
            <w:tcBorders>
              <w:top w:val="nil"/>
              <w:left w:val="nil"/>
              <w:bottom w:val="nil"/>
              <w:right w:val="nil"/>
            </w:tcBorders>
          </w:tcPr>
          <w:p w14:paraId="26B71C1B" w14:textId="77777777" w:rsidR="00B918A8" w:rsidRPr="00763176" w:rsidRDefault="00B918A8" w:rsidP="007B6FA4">
            <w:pPr>
              <w:spacing w:before="60"/>
              <w:rPr>
                <w:color w:val="000000"/>
                <w:sz w:val="18"/>
                <w:szCs w:val="18"/>
              </w:rPr>
            </w:pPr>
          </w:p>
        </w:tc>
        <w:tc>
          <w:tcPr>
            <w:tcW w:w="1985" w:type="dxa"/>
            <w:gridSpan w:val="2"/>
            <w:tcBorders>
              <w:top w:val="dotted" w:sz="4" w:space="0" w:color="auto"/>
              <w:left w:val="nil"/>
              <w:bottom w:val="nil"/>
              <w:right w:val="nil"/>
            </w:tcBorders>
            <w:shd w:val="clear" w:color="auto" w:fill="D9D9D9" w:themeFill="background1" w:themeFillShade="D9"/>
          </w:tcPr>
          <w:p w14:paraId="59BDFC97" w14:textId="77777777" w:rsidR="00B918A8" w:rsidRPr="00763176" w:rsidRDefault="00B918A8" w:rsidP="007B6FA4">
            <w:pPr>
              <w:spacing w:before="60" w:after="60"/>
              <w:rPr>
                <w:b/>
                <w:color w:val="000000"/>
                <w:sz w:val="18"/>
                <w:szCs w:val="18"/>
              </w:rPr>
            </w:pPr>
            <w:r w:rsidRPr="00763176">
              <w:rPr>
                <w:b/>
                <w:color w:val="000000"/>
                <w:sz w:val="18"/>
                <w:szCs w:val="18"/>
              </w:rPr>
              <w:t xml:space="preserve">Státní </w:t>
            </w:r>
            <w:proofErr w:type="gramStart"/>
            <w:r w:rsidRPr="00763176">
              <w:rPr>
                <w:b/>
                <w:color w:val="000000"/>
                <w:sz w:val="18"/>
                <w:szCs w:val="18"/>
              </w:rPr>
              <w:t xml:space="preserve">občanství:   </w:t>
            </w:r>
            <w:proofErr w:type="gramEnd"/>
            <w:r w:rsidRPr="00763176">
              <w:rPr>
                <w:b/>
                <w:color w:val="000000"/>
                <w:sz w:val="18"/>
                <w:szCs w:val="18"/>
              </w:rPr>
              <w:t xml:space="preserve">                                                                    </w:t>
            </w:r>
          </w:p>
        </w:tc>
        <w:tc>
          <w:tcPr>
            <w:tcW w:w="1701" w:type="dxa"/>
            <w:tcBorders>
              <w:top w:val="dotted" w:sz="4" w:space="0" w:color="auto"/>
              <w:left w:val="nil"/>
              <w:bottom w:val="nil"/>
            </w:tcBorders>
          </w:tcPr>
          <w:p w14:paraId="68902351" w14:textId="77777777" w:rsidR="00B918A8" w:rsidRPr="00763176" w:rsidRDefault="00B918A8" w:rsidP="007B6FA4">
            <w:pPr>
              <w:spacing w:before="60" w:after="60"/>
              <w:rPr>
                <w:color w:val="000000"/>
                <w:sz w:val="22"/>
                <w:szCs w:val="22"/>
              </w:rPr>
            </w:pPr>
          </w:p>
        </w:tc>
      </w:tr>
      <w:tr w:rsidR="00B918A8" w:rsidRPr="00763176" w14:paraId="42D68801" w14:textId="77777777" w:rsidTr="005476F1">
        <w:tc>
          <w:tcPr>
            <w:tcW w:w="2125" w:type="dxa"/>
            <w:vMerge w:val="restart"/>
            <w:tcBorders>
              <w:top w:val="dotted" w:sz="4" w:space="0" w:color="auto"/>
              <w:bottom w:val="single" w:sz="6" w:space="0" w:color="000000"/>
            </w:tcBorders>
            <w:shd w:val="clear" w:color="auto" w:fill="D9D9D9" w:themeFill="background1" w:themeFillShade="D9"/>
          </w:tcPr>
          <w:p w14:paraId="49BB3ADD" w14:textId="77777777" w:rsidR="00B918A8" w:rsidRPr="00763176" w:rsidRDefault="00B918A8" w:rsidP="005E14CE">
            <w:pPr>
              <w:spacing w:before="60"/>
              <w:rPr>
                <w:b/>
                <w:color w:val="000000"/>
                <w:sz w:val="18"/>
                <w:szCs w:val="18"/>
              </w:rPr>
            </w:pPr>
            <w:r w:rsidRPr="00763176">
              <w:rPr>
                <w:b/>
                <w:color w:val="000000"/>
                <w:sz w:val="18"/>
                <w:szCs w:val="18"/>
              </w:rPr>
              <w:t>Doklad totožnosti</w:t>
            </w:r>
          </w:p>
        </w:tc>
        <w:tc>
          <w:tcPr>
            <w:tcW w:w="1559" w:type="dxa"/>
            <w:tcBorders>
              <w:top w:val="dotted" w:sz="4" w:space="0" w:color="auto"/>
              <w:bottom w:val="nil"/>
              <w:right w:val="nil"/>
            </w:tcBorders>
            <w:shd w:val="clear" w:color="auto" w:fill="D9D9D9" w:themeFill="background1" w:themeFillShade="D9"/>
          </w:tcPr>
          <w:p w14:paraId="2ECE1A9C" w14:textId="77777777" w:rsidR="00B918A8" w:rsidRPr="00763176" w:rsidRDefault="00B918A8" w:rsidP="00ED4516">
            <w:pPr>
              <w:spacing w:before="60"/>
              <w:rPr>
                <w:color w:val="000000"/>
              </w:rPr>
            </w:pPr>
            <w:r w:rsidRPr="00763176">
              <w:rPr>
                <w:color w:val="000000"/>
                <w:sz w:val="18"/>
                <w:szCs w:val="18"/>
              </w:rPr>
              <w:t xml:space="preserve">Typ </w:t>
            </w:r>
            <w:r w:rsidRPr="00763176">
              <w:rPr>
                <w:sz w:val="18"/>
                <w:szCs w:val="18"/>
              </w:rPr>
              <w:t>dokladu</w:t>
            </w:r>
          </w:p>
        </w:tc>
        <w:tc>
          <w:tcPr>
            <w:tcW w:w="1560" w:type="dxa"/>
            <w:gridSpan w:val="3"/>
            <w:tcBorders>
              <w:top w:val="dotted" w:sz="4" w:space="0" w:color="auto"/>
              <w:left w:val="nil"/>
              <w:bottom w:val="nil"/>
              <w:right w:val="nil"/>
            </w:tcBorders>
            <w:shd w:val="clear" w:color="auto" w:fill="D9D9D9" w:themeFill="background1" w:themeFillShade="D9"/>
          </w:tcPr>
          <w:p w14:paraId="33DFA2D9" w14:textId="77777777" w:rsidR="00B918A8" w:rsidRPr="00763176" w:rsidRDefault="00B918A8" w:rsidP="00ED4516">
            <w:pPr>
              <w:spacing w:before="60"/>
              <w:rPr>
                <w:color w:val="000000"/>
              </w:rPr>
            </w:pPr>
            <w:r w:rsidRPr="00763176">
              <w:rPr>
                <w:color w:val="000000"/>
                <w:sz w:val="18"/>
                <w:szCs w:val="18"/>
              </w:rPr>
              <w:t>Číslo dokladu</w:t>
            </w:r>
          </w:p>
        </w:tc>
        <w:tc>
          <w:tcPr>
            <w:tcW w:w="3828" w:type="dxa"/>
            <w:gridSpan w:val="6"/>
            <w:tcBorders>
              <w:top w:val="dotted" w:sz="4" w:space="0" w:color="auto"/>
              <w:left w:val="nil"/>
              <w:bottom w:val="nil"/>
              <w:right w:val="nil"/>
            </w:tcBorders>
            <w:shd w:val="clear" w:color="auto" w:fill="D9D9D9" w:themeFill="background1" w:themeFillShade="D9"/>
          </w:tcPr>
          <w:p w14:paraId="25771FF2" w14:textId="77777777" w:rsidR="00B918A8" w:rsidRPr="00763176" w:rsidRDefault="00B918A8" w:rsidP="00ED4516">
            <w:pPr>
              <w:spacing w:before="60"/>
              <w:rPr>
                <w:color w:val="000000"/>
              </w:rPr>
            </w:pPr>
            <w:r w:rsidRPr="00763176">
              <w:rPr>
                <w:color w:val="000000"/>
                <w:sz w:val="18"/>
                <w:szCs w:val="18"/>
              </w:rPr>
              <w:t xml:space="preserve">Vydán </w:t>
            </w:r>
            <w:r w:rsidRPr="00763176">
              <w:rPr>
                <w:sz w:val="18"/>
                <w:szCs w:val="18"/>
              </w:rPr>
              <w:t>kým</w:t>
            </w:r>
          </w:p>
        </w:tc>
        <w:tc>
          <w:tcPr>
            <w:tcW w:w="1701" w:type="dxa"/>
            <w:tcBorders>
              <w:top w:val="dotted" w:sz="4" w:space="0" w:color="auto"/>
              <w:left w:val="nil"/>
              <w:bottom w:val="nil"/>
            </w:tcBorders>
            <w:shd w:val="clear" w:color="auto" w:fill="D9D9D9" w:themeFill="background1" w:themeFillShade="D9"/>
          </w:tcPr>
          <w:p w14:paraId="66115AD5" w14:textId="77777777" w:rsidR="00B918A8" w:rsidRPr="00763176" w:rsidRDefault="00B918A8" w:rsidP="00ED4516">
            <w:pPr>
              <w:spacing w:before="60"/>
              <w:rPr>
                <w:color w:val="000000"/>
              </w:rPr>
            </w:pPr>
            <w:r w:rsidRPr="00763176">
              <w:rPr>
                <w:sz w:val="18"/>
                <w:szCs w:val="18"/>
              </w:rPr>
              <w:t>Platnost</w:t>
            </w:r>
            <w:r w:rsidRPr="00763176">
              <w:rPr>
                <w:color w:val="000000"/>
                <w:sz w:val="18"/>
                <w:szCs w:val="18"/>
              </w:rPr>
              <w:t xml:space="preserve"> do</w:t>
            </w:r>
          </w:p>
        </w:tc>
      </w:tr>
      <w:tr w:rsidR="00B918A8" w:rsidRPr="00763176" w14:paraId="35E52F2F" w14:textId="77777777" w:rsidTr="005476F1">
        <w:tc>
          <w:tcPr>
            <w:tcW w:w="2125" w:type="dxa"/>
            <w:vMerge/>
            <w:tcBorders>
              <w:top w:val="single" w:sz="6" w:space="0" w:color="000000"/>
              <w:bottom w:val="single" w:sz="4" w:space="0" w:color="000000"/>
            </w:tcBorders>
            <w:shd w:val="clear" w:color="auto" w:fill="D9D9D9" w:themeFill="background1" w:themeFillShade="D9"/>
          </w:tcPr>
          <w:p w14:paraId="3B2C540C" w14:textId="77777777" w:rsidR="00B918A8" w:rsidRPr="00763176" w:rsidRDefault="00B918A8" w:rsidP="00C10AB1">
            <w:pPr>
              <w:spacing w:after="120"/>
              <w:jc w:val="both"/>
              <w:rPr>
                <w:b/>
                <w:color w:val="000000"/>
                <w:sz w:val="18"/>
                <w:szCs w:val="18"/>
              </w:rPr>
            </w:pPr>
          </w:p>
        </w:tc>
        <w:tc>
          <w:tcPr>
            <w:tcW w:w="1559" w:type="dxa"/>
            <w:tcBorders>
              <w:top w:val="nil"/>
              <w:bottom w:val="single" w:sz="4" w:space="0" w:color="000000"/>
              <w:right w:val="nil"/>
            </w:tcBorders>
          </w:tcPr>
          <w:p w14:paraId="2EA1275A" w14:textId="77777777" w:rsidR="00B918A8" w:rsidRPr="00763176" w:rsidRDefault="00B918A8" w:rsidP="00B631EE">
            <w:pPr>
              <w:spacing w:after="60"/>
              <w:rPr>
                <w:color w:val="000000"/>
                <w:sz w:val="22"/>
                <w:szCs w:val="22"/>
              </w:rPr>
            </w:pPr>
          </w:p>
        </w:tc>
        <w:tc>
          <w:tcPr>
            <w:tcW w:w="1560" w:type="dxa"/>
            <w:gridSpan w:val="3"/>
            <w:tcBorders>
              <w:top w:val="nil"/>
              <w:left w:val="nil"/>
              <w:bottom w:val="single" w:sz="4" w:space="0" w:color="000000"/>
              <w:right w:val="nil"/>
            </w:tcBorders>
          </w:tcPr>
          <w:p w14:paraId="776F7D1C" w14:textId="77777777" w:rsidR="00B918A8" w:rsidRPr="00763176" w:rsidRDefault="00B918A8" w:rsidP="00B631EE">
            <w:pPr>
              <w:spacing w:after="60"/>
              <w:rPr>
                <w:sz w:val="18"/>
                <w:szCs w:val="18"/>
              </w:rPr>
            </w:pPr>
          </w:p>
        </w:tc>
        <w:tc>
          <w:tcPr>
            <w:tcW w:w="3828" w:type="dxa"/>
            <w:gridSpan w:val="6"/>
            <w:tcBorders>
              <w:top w:val="nil"/>
              <w:left w:val="nil"/>
              <w:bottom w:val="single" w:sz="4" w:space="0" w:color="000000"/>
              <w:right w:val="nil"/>
            </w:tcBorders>
          </w:tcPr>
          <w:p w14:paraId="0B1F9E13" w14:textId="77777777" w:rsidR="00B918A8" w:rsidRPr="00763176" w:rsidRDefault="00B918A8" w:rsidP="00B631EE">
            <w:pPr>
              <w:spacing w:after="60"/>
              <w:rPr>
                <w:sz w:val="18"/>
                <w:szCs w:val="18"/>
              </w:rPr>
            </w:pPr>
          </w:p>
        </w:tc>
        <w:tc>
          <w:tcPr>
            <w:tcW w:w="1701" w:type="dxa"/>
            <w:tcBorders>
              <w:top w:val="nil"/>
              <w:left w:val="nil"/>
              <w:bottom w:val="single" w:sz="4" w:space="0" w:color="000000"/>
            </w:tcBorders>
          </w:tcPr>
          <w:p w14:paraId="56FFFEF7" w14:textId="77777777" w:rsidR="00B918A8" w:rsidRPr="00763176" w:rsidRDefault="00B918A8" w:rsidP="00312ED7">
            <w:pPr>
              <w:spacing w:after="60"/>
              <w:rPr>
                <w:color w:val="000000"/>
                <w:sz w:val="22"/>
                <w:szCs w:val="22"/>
              </w:rPr>
            </w:pPr>
          </w:p>
        </w:tc>
      </w:tr>
      <w:bookmarkEnd w:id="0"/>
    </w:tbl>
    <w:p w14:paraId="0FA6665C" w14:textId="4BD9D4CA" w:rsidR="0031437F" w:rsidRPr="00763176" w:rsidRDefault="00893B39" w:rsidP="00770746">
      <w:pPr>
        <w:rPr>
          <w:b/>
          <w:sz w:val="10"/>
          <w:szCs w:val="10"/>
        </w:rPr>
      </w:pPr>
      <w:r w:rsidRPr="00763176">
        <w:rPr>
          <w:b/>
          <w:sz w:val="20"/>
          <w:szCs w:val="20"/>
        </w:rPr>
        <w:fldChar w:fldCharType="end"/>
      </w:r>
    </w:p>
    <w:p w14:paraId="4778636D" w14:textId="77777777" w:rsidR="00533F0F" w:rsidRDefault="00533F0F" w:rsidP="0031437F">
      <w:pPr>
        <w:ind w:right="282"/>
        <w:rPr>
          <w:b/>
          <w:sz w:val="18"/>
          <w:szCs w:val="18"/>
        </w:rPr>
      </w:pPr>
    </w:p>
    <w:p w14:paraId="708B2AEE" w14:textId="77777777" w:rsidR="00533F0F" w:rsidRDefault="00533F0F" w:rsidP="0031437F">
      <w:pPr>
        <w:ind w:right="282"/>
        <w:rPr>
          <w:b/>
          <w:sz w:val="18"/>
          <w:szCs w:val="18"/>
        </w:rPr>
      </w:pPr>
    </w:p>
    <w:p w14:paraId="7DB1886C" w14:textId="77777777" w:rsidR="0031437F" w:rsidRPr="00763176" w:rsidRDefault="007A49BE" w:rsidP="0031437F">
      <w:pPr>
        <w:ind w:right="282"/>
        <w:rPr>
          <w:b/>
          <w:sz w:val="18"/>
          <w:szCs w:val="18"/>
        </w:rPr>
      </w:pPr>
      <w:r w:rsidRPr="00763176">
        <w:rPr>
          <w:b/>
          <w:sz w:val="18"/>
          <w:szCs w:val="18"/>
        </w:rPr>
        <w:t>Identifikační údaje statutárního orgánu</w:t>
      </w:r>
      <w:r w:rsidR="0031437F" w:rsidRPr="00763176">
        <w:rPr>
          <w:b/>
          <w:sz w:val="18"/>
          <w:szCs w:val="18"/>
        </w:rPr>
        <w:t xml:space="preserve"> klienta</w:t>
      </w:r>
    </w:p>
    <w:p w14:paraId="1ECB8F7F" w14:textId="77777777" w:rsidR="00F63EB2" w:rsidRPr="00763176" w:rsidRDefault="00F63EB2" w:rsidP="0031437F">
      <w:pPr>
        <w:ind w:right="282"/>
        <w:rPr>
          <w:b/>
          <w:sz w:val="6"/>
          <w:szCs w:val="6"/>
        </w:rPr>
      </w:pPr>
    </w:p>
    <w:tbl>
      <w:tblPr>
        <w:tblW w:w="10773" w:type="dxa"/>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1985"/>
        <w:gridCol w:w="1559"/>
        <w:gridCol w:w="2126"/>
        <w:gridCol w:w="993"/>
        <w:gridCol w:w="2835"/>
        <w:gridCol w:w="1275"/>
      </w:tblGrid>
      <w:tr w:rsidR="003B0933" w:rsidRPr="00763176" w14:paraId="377A7E26" w14:textId="77777777" w:rsidTr="004E356D">
        <w:trPr>
          <w:trHeight w:val="382"/>
        </w:trPr>
        <w:tc>
          <w:tcPr>
            <w:tcW w:w="1985" w:type="dxa"/>
          </w:tcPr>
          <w:p w14:paraId="024CC326" w14:textId="77777777" w:rsidR="0031437F" w:rsidRPr="00763176" w:rsidRDefault="00896399" w:rsidP="00896399">
            <w:pPr>
              <w:tabs>
                <w:tab w:val="left" w:pos="2835"/>
                <w:tab w:val="left" w:pos="3828"/>
              </w:tabs>
              <w:spacing w:before="80" w:line="150" w:lineRule="exact"/>
              <w:ind w:right="282"/>
              <w:rPr>
                <w:sz w:val="16"/>
                <w:szCs w:val="16"/>
              </w:rPr>
            </w:pPr>
            <w:r w:rsidRPr="00763176">
              <w:rPr>
                <w:sz w:val="16"/>
                <w:szCs w:val="16"/>
              </w:rPr>
              <w:t>S</w:t>
            </w:r>
            <w:r w:rsidR="003B0933" w:rsidRPr="00763176">
              <w:rPr>
                <w:sz w:val="16"/>
                <w:szCs w:val="16"/>
              </w:rPr>
              <w:t xml:space="preserve">tatutární orgán, </w:t>
            </w:r>
            <w:r w:rsidR="0031437F" w:rsidRPr="00763176">
              <w:rPr>
                <w:sz w:val="16"/>
                <w:szCs w:val="16"/>
              </w:rPr>
              <w:t>členové</w:t>
            </w:r>
          </w:p>
        </w:tc>
        <w:tc>
          <w:tcPr>
            <w:tcW w:w="1559" w:type="dxa"/>
          </w:tcPr>
          <w:p w14:paraId="55E72B45" w14:textId="0CF7DB1B" w:rsidR="0031437F" w:rsidRPr="00763176" w:rsidRDefault="0031437F" w:rsidP="003B0933">
            <w:pPr>
              <w:tabs>
                <w:tab w:val="left" w:pos="2835"/>
                <w:tab w:val="left" w:pos="3828"/>
              </w:tabs>
              <w:spacing w:before="80" w:line="150" w:lineRule="exact"/>
              <w:ind w:right="282"/>
              <w:rPr>
                <w:sz w:val="16"/>
                <w:szCs w:val="16"/>
              </w:rPr>
            </w:pPr>
            <w:r w:rsidRPr="00763176">
              <w:rPr>
                <w:sz w:val="16"/>
                <w:szCs w:val="16"/>
              </w:rPr>
              <w:t xml:space="preserve">RČ </w:t>
            </w:r>
          </w:p>
        </w:tc>
        <w:tc>
          <w:tcPr>
            <w:tcW w:w="2126" w:type="dxa"/>
          </w:tcPr>
          <w:p w14:paraId="2073E531" w14:textId="77777777" w:rsidR="0031437F" w:rsidRPr="00763176" w:rsidRDefault="00896399" w:rsidP="00762813">
            <w:pPr>
              <w:tabs>
                <w:tab w:val="left" w:pos="2835"/>
                <w:tab w:val="left" w:pos="3828"/>
              </w:tabs>
              <w:spacing w:before="80" w:line="150" w:lineRule="exact"/>
              <w:ind w:right="282"/>
              <w:jc w:val="both"/>
              <w:rPr>
                <w:sz w:val="16"/>
                <w:szCs w:val="16"/>
              </w:rPr>
            </w:pPr>
            <w:r w:rsidRPr="00763176">
              <w:rPr>
                <w:sz w:val="16"/>
                <w:szCs w:val="16"/>
              </w:rPr>
              <w:t>M</w:t>
            </w:r>
            <w:r w:rsidR="0031437F" w:rsidRPr="00763176">
              <w:rPr>
                <w:sz w:val="16"/>
                <w:szCs w:val="16"/>
              </w:rPr>
              <w:t>ísto narození</w:t>
            </w:r>
          </w:p>
        </w:tc>
        <w:tc>
          <w:tcPr>
            <w:tcW w:w="993" w:type="dxa"/>
          </w:tcPr>
          <w:p w14:paraId="192C3B3B" w14:textId="1B9D5974" w:rsidR="0031437F" w:rsidRPr="00763176" w:rsidRDefault="006E5AFF" w:rsidP="00762813">
            <w:pPr>
              <w:tabs>
                <w:tab w:val="left" w:pos="2835"/>
                <w:tab w:val="left" w:pos="3828"/>
              </w:tabs>
              <w:spacing w:before="80" w:line="150" w:lineRule="exact"/>
              <w:ind w:right="282"/>
              <w:jc w:val="both"/>
              <w:rPr>
                <w:sz w:val="16"/>
                <w:szCs w:val="16"/>
              </w:rPr>
            </w:pPr>
            <w:r>
              <w:rPr>
                <w:sz w:val="16"/>
                <w:szCs w:val="16"/>
              </w:rPr>
              <w:t>Nebylo-li přiděleno rodné číslo – datum narození a p</w:t>
            </w:r>
            <w:r w:rsidR="0031437F" w:rsidRPr="00763176">
              <w:rPr>
                <w:sz w:val="16"/>
                <w:szCs w:val="16"/>
              </w:rPr>
              <w:t>ohlaví</w:t>
            </w:r>
          </w:p>
        </w:tc>
        <w:tc>
          <w:tcPr>
            <w:tcW w:w="2835" w:type="dxa"/>
          </w:tcPr>
          <w:p w14:paraId="50E90346" w14:textId="77777777" w:rsidR="0031437F" w:rsidRPr="00763176" w:rsidRDefault="00896399" w:rsidP="00762813">
            <w:pPr>
              <w:tabs>
                <w:tab w:val="left" w:pos="2835"/>
                <w:tab w:val="left" w:pos="3828"/>
              </w:tabs>
              <w:spacing w:before="80" w:line="150" w:lineRule="exact"/>
              <w:ind w:right="282"/>
              <w:jc w:val="both"/>
              <w:rPr>
                <w:sz w:val="16"/>
                <w:szCs w:val="16"/>
              </w:rPr>
            </w:pPr>
            <w:r w:rsidRPr="00763176">
              <w:rPr>
                <w:sz w:val="16"/>
                <w:szCs w:val="16"/>
              </w:rPr>
              <w:t>T</w:t>
            </w:r>
            <w:r w:rsidR="0031437F" w:rsidRPr="00763176">
              <w:rPr>
                <w:sz w:val="16"/>
                <w:szCs w:val="16"/>
              </w:rPr>
              <w:t>rvalý pobyt</w:t>
            </w:r>
          </w:p>
        </w:tc>
        <w:tc>
          <w:tcPr>
            <w:tcW w:w="1275" w:type="dxa"/>
          </w:tcPr>
          <w:p w14:paraId="162F8127" w14:textId="77777777" w:rsidR="0031437F" w:rsidRPr="00763176" w:rsidRDefault="00896399" w:rsidP="00762813">
            <w:pPr>
              <w:tabs>
                <w:tab w:val="left" w:pos="2835"/>
                <w:tab w:val="left" w:pos="3828"/>
              </w:tabs>
              <w:spacing w:before="80" w:line="150" w:lineRule="exact"/>
              <w:ind w:right="282"/>
              <w:rPr>
                <w:sz w:val="16"/>
                <w:szCs w:val="16"/>
              </w:rPr>
            </w:pPr>
            <w:r w:rsidRPr="00763176">
              <w:rPr>
                <w:sz w:val="16"/>
                <w:szCs w:val="16"/>
              </w:rPr>
              <w:t>S</w:t>
            </w:r>
            <w:r w:rsidR="0031437F" w:rsidRPr="00763176">
              <w:rPr>
                <w:sz w:val="16"/>
                <w:szCs w:val="16"/>
              </w:rPr>
              <w:t>tátní občanství</w:t>
            </w:r>
          </w:p>
        </w:tc>
      </w:tr>
      <w:tr w:rsidR="003B0933" w:rsidRPr="00763176" w14:paraId="135B6ABF" w14:textId="77777777" w:rsidTr="004E356D">
        <w:trPr>
          <w:trHeight w:val="313"/>
        </w:trPr>
        <w:tc>
          <w:tcPr>
            <w:tcW w:w="1985" w:type="dxa"/>
          </w:tcPr>
          <w:p w14:paraId="71464E7E" w14:textId="7F3EE518" w:rsidR="0031437F" w:rsidRPr="00763176" w:rsidRDefault="0031437F" w:rsidP="00762813">
            <w:pPr>
              <w:tabs>
                <w:tab w:val="left" w:pos="2835"/>
                <w:tab w:val="left" w:pos="3828"/>
              </w:tabs>
              <w:spacing w:before="80" w:line="150" w:lineRule="exact"/>
              <w:ind w:right="282"/>
              <w:jc w:val="both"/>
              <w:rPr>
                <w:sz w:val="16"/>
                <w:szCs w:val="16"/>
              </w:rPr>
            </w:pPr>
          </w:p>
        </w:tc>
        <w:tc>
          <w:tcPr>
            <w:tcW w:w="1559" w:type="dxa"/>
          </w:tcPr>
          <w:p w14:paraId="313E3E0C" w14:textId="4AD8EE68" w:rsidR="0031437F" w:rsidRPr="00763176" w:rsidRDefault="0031437F" w:rsidP="00762813">
            <w:pPr>
              <w:tabs>
                <w:tab w:val="left" w:pos="2835"/>
                <w:tab w:val="left" w:pos="3828"/>
              </w:tabs>
              <w:spacing w:before="80" w:line="150" w:lineRule="exact"/>
              <w:ind w:right="282"/>
              <w:jc w:val="both"/>
              <w:rPr>
                <w:sz w:val="16"/>
                <w:szCs w:val="16"/>
              </w:rPr>
            </w:pPr>
          </w:p>
        </w:tc>
        <w:tc>
          <w:tcPr>
            <w:tcW w:w="2126" w:type="dxa"/>
          </w:tcPr>
          <w:p w14:paraId="3BDF1904" w14:textId="0537DAFE" w:rsidR="0031437F" w:rsidRPr="00763176" w:rsidRDefault="0031437F" w:rsidP="00762813">
            <w:pPr>
              <w:tabs>
                <w:tab w:val="left" w:pos="2835"/>
                <w:tab w:val="left" w:pos="3828"/>
              </w:tabs>
              <w:spacing w:before="80" w:line="150" w:lineRule="exact"/>
              <w:ind w:right="282"/>
              <w:jc w:val="both"/>
              <w:rPr>
                <w:sz w:val="16"/>
                <w:szCs w:val="16"/>
              </w:rPr>
            </w:pPr>
          </w:p>
        </w:tc>
        <w:tc>
          <w:tcPr>
            <w:tcW w:w="993" w:type="dxa"/>
          </w:tcPr>
          <w:p w14:paraId="78CF934E" w14:textId="125941A4" w:rsidR="0031437F" w:rsidRPr="00763176" w:rsidRDefault="0031437F" w:rsidP="00762813">
            <w:pPr>
              <w:tabs>
                <w:tab w:val="left" w:pos="2835"/>
                <w:tab w:val="left" w:pos="3828"/>
              </w:tabs>
              <w:spacing w:before="80" w:line="150" w:lineRule="exact"/>
              <w:ind w:right="282"/>
              <w:jc w:val="both"/>
              <w:rPr>
                <w:b/>
                <w:sz w:val="16"/>
                <w:szCs w:val="16"/>
              </w:rPr>
            </w:pPr>
          </w:p>
        </w:tc>
        <w:tc>
          <w:tcPr>
            <w:tcW w:w="2835" w:type="dxa"/>
          </w:tcPr>
          <w:p w14:paraId="4E5303E8" w14:textId="77777777" w:rsidR="0031437F" w:rsidRPr="00763176" w:rsidRDefault="0031437F" w:rsidP="00762813">
            <w:pPr>
              <w:tabs>
                <w:tab w:val="left" w:pos="2835"/>
                <w:tab w:val="left" w:pos="3828"/>
              </w:tabs>
              <w:spacing w:before="80" w:line="150" w:lineRule="exact"/>
              <w:ind w:right="282"/>
              <w:jc w:val="both"/>
              <w:rPr>
                <w:sz w:val="16"/>
                <w:szCs w:val="16"/>
              </w:rPr>
            </w:pPr>
          </w:p>
        </w:tc>
        <w:tc>
          <w:tcPr>
            <w:tcW w:w="1275" w:type="dxa"/>
          </w:tcPr>
          <w:p w14:paraId="61C9BCC3" w14:textId="5A0F2708" w:rsidR="0031437F" w:rsidRPr="00763176" w:rsidRDefault="0031437F" w:rsidP="00762813">
            <w:pPr>
              <w:tabs>
                <w:tab w:val="left" w:pos="2835"/>
                <w:tab w:val="left" w:pos="3828"/>
              </w:tabs>
              <w:spacing w:before="80" w:line="150" w:lineRule="exact"/>
              <w:ind w:right="282"/>
              <w:jc w:val="both"/>
              <w:rPr>
                <w:sz w:val="16"/>
                <w:szCs w:val="16"/>
              </w:rPr>
            </w:pPr>
          </w:p>
        </w:tc>
      </w:tr>
      <w:tr w:rsidR="003B0933" w:rsidRPr="00763176" w14:paraId="0C82644D" w14:textId="77777777" w:rsidTr="004E356D">
        <w:trPr>
          <w:trHeight w:val="313"/>
        </w:trPr>
        <w:tc>
          <w:tcPr>
            <w:tcW w:w="1985" w:type="dxa"/>
          </w:tcPr>
          <w:p w14:paraId="351AD610" w14:textId="5C333B0F" w:rsidR="0031437F" w:rsidRPr="00763176" w:rsidRDefault="0031437F" w:rsidP="00762813">
            <w:pPr>
              <w:tabs>
                <w:tab w:val="left" w:pos="2835"/>
                <w:tab w:val="left" w:pos="3828"/>
              </w:tabs>
              <w:spacing w:before="80" w:line="150" w:lineRule="exact"/>
              <w:ind w:right="282"/>
              <w:jc w:val="both"/>
              <w:rPr>
                <w:sz w:val="16"/>
                <w:szCs w:val="16"/>
              </w:rPr>
            </w:pPr>
          </w:p>
        </w:tc>
        <w:tc>
          <w:tcPr>
            <w:tcW w:w="1559" w:type="dxa"/>
          </w:tcPr>
          <w:p w14:paraId="6192F1E3" w14:textId="54C9C910" w:rsidR="0031437F" w:rsidRPr="00763176" w:rsidRDefault="0031437F" w:rsidP="00762813">
            <w:pPr>
              <w:tabs>
                <w:tab w:val="left" w:pos="2835"/>
                <w:tab w:val="left" w:pos="3828"/>
              </w:tabs>
              <w:spacing w:before="80" w:line="150" w:lineRule="exact"/>
              <w:ind w:right="282"/>
              <w:jc w:val="both"/>
              <w:rPr>
                <w:sz w:val="16"/>
                <w:szCs w:val="16"/>
              </w:rPr>
            </w:pPr>
          </w:p>
        </w:tc>
        <w:tc>
          <w:tcPr>
            <w:tcW w:w="2126" w:type="dxa"/>
          </w:tcPr>
          <w:p w14:paraId="5D5675A4" w14:textId="7C5144D0" w:rsidR="0031437F" w:rsidRPr="00763176" w:rsidRDefault="0031437F" w:rsidP="00762813">
            <w:pPr>
              <w:tabs>
                <w:tab w:val="left" w:pos="2835"/>
                <w:tab w:val="left" w:pos="3828"/>
              </w:tabs>
              <w:spacing w:before="80" w:line="150" w:lineRule="exact"/>
              <w:ind w:right="282"/>
              <w:jc w:val="both"/>
              <w:rPr>
                <w:sz w:val="16"/>
                <w:szCs w:val="16"/>
              </w:rPr>
            </w:pPr>
          </w:p>
        </w:tc>
        <w:tc>
          <w:tcPr>
            <w:tcW w:w="993" w:type="dxa"/>
          </w:tcPr>
          <w:p w14:paraId="58EC0F29" w14:textId="14C59E29" w:rsidR="0031437F" w:rsidRPr="00763176" w:rsidRDefault="0031437F" w:rsidP="00762813">
            <w:pPr>
              <w:tabs>
                <w:tab w:val="left" w:pos="2835"/>
                <w:tab w:val="left" w:pos="3828"/>
              </w:tabs>
              <w:spacing w:before="80" w:line="150" w:lineRule="exact"/>
              <w:ind w:right="282"/>
              <w:jc w:val="both"/>
              <w:rPr>
                <w:b/>
                <w:sz w:val="16"/>
                <w:szCs w:val="16"/>
              </w:rPr>
            </w:pPr>
          </w:p>
        </w:tc>
        <w:tc>
          <w:tcPr>
            <w:tcW w:w="2835" w:type="dxa"/>
          </w:tcPr>
          <w:p w14:paraId="730E7806" w14:textId="1671548F" w:rsidR="0031437F" w:rsidRPr="00763176" w:rsidRDefault="0031437F" w:rsidP="00762813">
            <w:pPr>
              <w:tabs>
                <w:tab w:val="left" w:pos="2835"/>
                <w:tab w:val="left" w:pos="3828"/>
              </w:tabs>
              <w:spacing w:before="80" w:line="150" w:lineRule="exact"/>
              <w:ind w:right="282"/>
              <w:jc w:val="both"/>
              <w:rPr>
                <w:sz w:val="16"/>
                <w:szCs w:val="16"/>
              </w:rPr>
            </w:pPr>
          </w:p>
        </w:tc>
        <w:tc>
          <w:tcPr>
            <w:tcW w:w="1275" w:type="dxa"/>
          </w:tcPr>
          <w:p w14:paraId="0D1F801C" w14:textId="2AE7B757" w:rsidR="0031437F" w:rsidRPr="00763176" w:rsidRDefault="0031437F" w:rsidP="00762813">
            <w:pPr>
              <w:tabs>
                <w:tab w:val="left" w:pos="2835"/>
                <w:tab w:val="left" w:pos="3828"/>
              </w:tabs>
              <w:spacing w:before="80" w:line="150" w:lineRule="exact"/>
              <w:ind w:right="282"/>
              <w:jc w:val="both"/>
              <w:rPr>
                <w:sz w:val="16"/>
                <w:szCs w:val="16"/>
              </w:rPr>
            </w:pPr>
          </w:p>
        </w:tc>
      </w:tr>
      <w:tr w:rsidR="003B0933" w:rsidRPr="00763176" w14:paraId="3885644D" w14:textId="77777777" w:rsidTr="004E356D">
        <w:trPr>
          <w:trHeight w:val="313"/>
        </w:trPr>
        <w:tc>
          <w:tcPr>
            <w:tcW w:w="1985" w:type="dxa"/>
          </w:tcPr>
          <w:p w14:paraId="014EA54F" w14:textId="090238A8" w:rsidR="0031437F" w:rsidRPr="00763176" w:rsidRDefault="0031437F" w:rsidP="00762813">
            <w:pPr>
              <w:tabs>
                <w:tab w:val="left" w:pos="2835"/>
                <w:tab w:val="left" w:pos="3828"/>
              </w:tabs>
              <w:spacing w:before="80" w:line="150" w:lineRule="exact"/>
              <w:ind w:right="282"/>
              <w:jc w:val="both"/>
              <w:rPr>
                <w:sz w:val="16"/>
                <w:szCs w:val="16"/>
              </w:rPr>
            </w:pPr>
          </w:p>
        </w:tc>
        <w:tc>
          <w:tcPr>
            <w:tcW w:w="1559" w:type="dxa"/>
          </w:tcPr>
          <w:p w14:paraId="4128782E" w14:textId="3C9DB3A9" w:rsidR="0031437F" w:rsidRPr="00763176" w:rsidRDefault="0031437F" w:rsidP="00762813">
            <w:pPr>
              <w:tabs>
                <w:tab w:val="left" w:pos="2835"/>
                <w:tab w:val="left" w:pos="3828"/>
              </w:tabs>
              <w:spacing w:before="80" w:line="150" w:lineRule="exact"/>
              <w:ind w:right="282"/>
              <w:jc w:val="both"/>
              <w:rPr>
                <w:sz w:val="16"/>
                <w:szCs w:val="16"/>
              </w:rPr>
            </w:pPr>
          </w:p>
        </w:tc>
        <w:tc>
          <w:tcPr>
            <w:tcW w:w="2126" w:type="dxa"/>
          </w:tcPr>
          <w:p w14:paraId="48974432" w14:textId="46C2DCCE" w:rsidR="0031437F" w:rsidRPr="00763176" w:rsidRDefault="0031437F" w:rsidP="00762813">
            <w:pPr>
              <w:tabs>
                <w:tab w:val="left" w:pos="2835"/>
                <w:tab w:val="left" w:pos="3828"/>
              </w:tabs>
              <w:spacing w:before="80" w:line="150" w:lineRule="exact"/>
              <w:ind w:right="282"/>
              <w:jc w:val="both"/>
              <w:rPr>
                <w:sz w:val="16"/>
                <w:szCs w:val="16"/>
              </w:rPr>
            </w:pPr>
          </w:p>
        </w:tc>
        <w:tc>
          <w:tcPr>
            <w:tcW w:w="993" w:type="dxa"/>
          </w:tcPr>
          <w:p w14:paraId="6E1FFC0A" w14:textId="744CF0E8" w:rsidR="0031437F" w:rsidRPr="00763176" w:rsidRDefault="0031437F" w:rsidP="00762813">
            <w:pPr>
              <w:tabs>
                <w:tab w:val="left" w:pos="2835"/>
                <w:tab w:val="left" w:pos="3828"/>
              </w:tabs>
              <w:spacing w:before="80" w:line="150" w:lineRule="exact"/>
              <w:ind w:right="282"/>
              <w:jc w:val="both"/>
              <w:rPr>
                <w:b/>
                <w:sz w:val="16"/>
                <w:szCs w:val="16"/>
              </w:rPr>
            </w:pPr>
          </w:p>
        </w:tc>
        <w:tc>
          <w:tcPr>
            <w:tcW w:w="2835" w:type="dxa"/>
          </w:tcPr>
          <w:p w14:paraId="5C150F95" w14:textId="6C28CCFD" w:rsidR="0031437F" w:rsidRPr="00763176" w:rsidRDefault="0031437F" w:rsidP="00762813">
            <w:pPr>
              <w:tabs>
                <w:tab w:val="left" w:pos="2835"/>
                <w:tab w:val="left" w:pos="3828"/>
              </w:tabs>
              <w:spacing w:before="80" w:line="150" w:lineRule="exact"/>
              <w:ind w:right="282"/>
              <w:jc w:val="both"/>
              <w:rPr>
                <w:sz w:val="16"/>
                <w:szCs w:val="16"/>
              </w:rPr>
            </w:pPr>
          </w:p>
        </w:tc>
        <w:tc>
          <w:tcPr>
            <w:tcW w:w="1275" w:type="dxa"/>
          </w:tcPr>
          <w:p w14:paraId="2F039C06" w14:textId="346D9CE5" w:rsidR="0031437F" w:rsidRPr="00763176" w:rsidRDefault="0031437F" w:rsidP="00762813">
            <w:pPr>
              <w:tabs>
                <w:tab w:val="left" w:pos="2835"/>
                <w:tab w:val="left" w:pos="3828"/>
              </w:tabs>
              <w:spacing w:before="80" w:line="150" w:lineRule="exact"/>
              <w:ind w:right="282"/>
              <w:jc w:val="both"/>
              <w:rPr>
                <w:sz w:val="16"/>
                <w:szCs w:val="16"/>
              </w:rPr>
            </w:pPr>
          </w:p>
        </w:tc>
      </w:tr>
      <w:tr w:rsidR="003B0933" w:rsidRPr="00763176" w14:paraId="456901BD" w14:textId="77777777" w:rsidTr="004E356D">
        <w:trPr>
          <w:trHeight w:val="313"/>
        </w:trPr>
        <w:tc>
          <w:tcPr>
            <w:tcW w:w="1985" w:type="dxa"/>
          </w:tcPr>
          <w:p w14:paraId="7065BACE" w14:textId="286F2B38" w:rsidR="0031437F" w:rsidRPr="00763176" w:rsidRDefault="0031437F" w:rsidP="00762813">
            <w:pPr>
              <w:tabs>
                <w:tab w:val="left" w:pos="2835"/>
                <w:tab w:val="left" w:pos="3828"/>
              </w:tabs>
              <w:spacing w:before="80" w:line="150" w:lineRule="exact"/>
              <w:ind w:right="282"/>
              <w:jc w:val="both"/>
              <w:rPr>
                <w:sz w:val="16"/>
                <w:szCs w:val="16"/>
              </w:rPr>
            </w:pPr>
          </w:p>
        </w:tc>
        <w:tc>
          <w:tcPr>
            <w:tcW w:w="1559" w:type="dxa"/>
          </w:tcPr>
          <w:p w14:paraId="09BC7311" w14:textId="3F1BCC08" w:rsidR="0031437F" w:rsidRPr="00763176" w:rsidRDefault="0031437F" w:rsidP="00762813">
            <w:pPr>
              <w:tabs>
                <w:tab w:val="left" w:pos="2835"/>
                <w:tab w:val="left" w:pos="3828"/>
              </w:tabs>
              <w:spacing w:before="80" w:line="150" w:lineRule="exact"/>
              <w:ind w:right="282"/>
              <w:jc w:val="both"/>
              <w:rPr>
                <w:sz w:val="16"/>
                <w:szCs w:val="16"/>
              </w:rPr>
            </w:pPr>
          </w:p>
        </w:tc>
        <w:tc>
          <w:tcPr>
            <w:tcW w:w="2126" w:type="dxa"/>
          </w:tcPr>
          <w:p w14:paraId="1D96FAD1" w14:textId="2AB6BA74" w:rsidR="0031437F" w:rsidRPr="00763176" w:rsidRDefault="0031437F" w:rsidP="00762813">
            <w:pPr>
              <w:tabs>
                <w:tab w:val="left" w:pos="2835"/>
                <w:tab w:val="left" w:pos="3828"/>
              </w:tabs>
              <w:spacing w:before="80" w:line="150" w:lineRule="exact"/>
              <w:ind w:right="282"/>
              <w:jc w:val="both"/>
              <w:rPr>
                <w:sz w:val="16"/>
                <w:szCs w:val="16"/>
              </w:rPr>
            </w:pPr>
          </w:p>
        </w:tc>
        <w:tc>
          <w:tcPr>
            <w:tcW w:w="993" w:type="dxa"/>
          </w:tcPr>
          <w:p w14:paraId="4420DAC6" w14:textId="5C119CBC" w:rsidR="0031437F" w:rsidRPr="00763176" w:rsidRDefault="0031437F" w:rsidP="00762813">
            <w:pPr>
              <w:tabs>
                <w:tab w:val="left" w:pos="2835"/>
                <w:tab w:val="left" w:pos="3828"/>
              </w:tabs>
              <w:spacing w:before="80" w:line="150" w:lineRule="exact"/>
              <w:ind w:right="282"/>
              <w:jc w:val="both"/>
              <w:rPr>
                <w:b/>
                <w:sz w:val="16"/>
                <w:szCs w:val="16"/>
              </w:rPr>
            </w:pPr>
          </w:p>
        </w:tc>
        <w:tc>
          <w:tcPr>
            <w:tcW w:w="2835" w:type="dxa"/>
          </w:tcPr>
          <w:p w14:paraId="3B75B645" w14:textId="181E4389" w:rsidR="0031437F" w:rsidRPr="00763176" w:rsidRDefault="0031437F" w:rsidP="00762813">
            <w:pPr>
              <w:tabs>
                <w:tab w:val="left" w:pos="2835"/>
                <w:tab w:val="left" w:pos="3828"/>
              </w:tabs>
              <w:spacing w:before="80" w:line="150" w:lineRule="exact"/>
              <w:ind w:right="282"/>
              <w:jc w:val="both"/>
              <w:rPr>
                <w:sz w:val="16"/>
                <w:szCs w:val="16"/>
              </w:rPr>
            </w:pPr>
          </w:p>
        </w:tc>
        <w:tc>
          <w:tcPr>
            <w:tcW w:w="1275" w:type="dxa"/>
          </w:tcPr>
          <w:p w14:paraId="2DDE54D4" w14:textId="35444BD7" w:rsidR="0031437F" w:rsidRPr="00763176" w:rsidRDefault="0031437F" w:rsidP="00762813">
            <w:pPr>
              <w:tabs>
                <w:tab w:val="left" w:pos="2835"/>
                <w:tab w:val="left" w:pos="3828"/>
              </w:tabs>
              <w:spacing w:before="80" w:line="150" w:lineRule="exact"/>
              <w:ind w:right="282"/>
              <w:jc w:val="both"/>
              <w:rPr>
                <w:sz w:val="16"/>
                <w:szCs w:val="16"/>
              </w:rPr>
            </w:pPr>
          </w:p>
        </w:tc>
      </w:tr>
    </w:tbl>
    <w:p w14:paraId="68747664" w14:textId="77777777" w:rsidR="00F63EB2" w:rsidRPr="00763176" w:rsidRDefault="00F63EB2" w:rsidP="00F63EB2">
      <w:pPr>
        <w:ind w:right="282"/>
        <w:rPr>
          <w:b/>
          <w:sz w:val="10"/>
          <w:szCs w:val="10"/>
        </w:rPr>
      </w:pPr>
    </w:p>
    <w:p w14:paraId="23D144B1" w14:textId="77777777" w:rsidR="00533F0F" w:rsidRDefault="00533F0F" w:rsidP="00F63EB2">
      <w:pPr>
        <w:ind w:right="282"/>
        <w:rPr>
          <w:b/>
          <w:sz w:val="18"/>
          <w:szCs w:val="18"/>
        </w:rPr>
      </w:pPr>
    </w:p>
    <w:p w14:paraId="08C4A57C" w14:textId="77777777" w:rsidR="00533F0F" w:rsidRDefault="00533F0F" w:rsidP="00F63EB2">
      <w:pPr>
        <w:ind w:right="282"/>
        <w:rPr>
          <w:b/>
          <w:sz w:val="18"/>
          <w:szCs w:val="18"/>
        </w:rPr>
      </w:pPr>
    </w:p>
    <w:p w14:paraId="56EEC626" w14:textId="107D19A6" w:rsidR="0031437F" w:rsidRPr="00763176" w:rsidRDefault="0031437F" w:rsidP="00F63EB2">
      <w:pPr>
        <w:ind w:right="282"/>
        <w:rPr>
          <w:b/>
          <w:sz w:val="18"/>
          <w:szCs w:val="18"/>
        </w:rPr>
      </w:pPr>
      <w:r w:rsidRPr="00763176">
        <w:rPr>
          <w:b/>
          <w:sz w:val="18"/>
          <w:szCs w:val="18"/>
        </w:rPr>
        <w:t xml:space="preserve">Je-li statutárním orgánem jiná </w:t>
      </w:r>
      <w:r w:rsidR="00351F63" w:rsidRPr="00763176">
        <w:rPr>
          <w:b/>
          <w:sz w:val="18"/>
          <w:szCs w:val="18"/>
        </w:rPr>
        <w:t>právnická osoba</w:t>
      </w:r>
      <w:r w:rsidRPr="00763176">
        <w:rPr>
          <w:b/>
          <w:sz w:val="18"/>
          <w:szCs w:val="18"/>
        </w:rPr>
        <w:t>, zaznamenají se i její identifikační údaje</w:t>
      </w:r>
    </w:p>
    <w:p w14:paraId="21348842" w14:textId="77777777" w:rsidR="007E199C" w:rsidRPr="00763176" w:rsidRDefault="007E199C" w:rsidP="00F63EB2">
      <w:pPr>
        <w:ind w:right="282"/>
        <w:rPr>
          <w:b/>
          <w:sz w:val="6"/>
          <w:szCs w:val="6"/>
        </w:rPr>
      </w:pPr>
    </w:p>
    <w:tbl>
      <w:tblPr>
        <w:tblW w:w="10773" w:type="dxa"/>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1985"/>
        <w:gridCol w:w="1559"/>
        <w:gridCol w:w="1418"/>
        <w:gridCol w:w="1701"/>
        <w:gridCol w:w="992"/>
        <w:gridCol w:w="1843"/>
        <w:gridCol w:w="1275"/>
      </w:tblGrid>
      <w:tr w:rsidR="007E199C" w:rsidRPr="00763176" w14:paraId="2094891B" w14:textId="77777777" w:rsidTr="00386CAD">
        <w:trPr>
          <w:trHeight w:val="382"/>
        </w:trPr>
        <w:tc>
          <w:tcPr>
            <w:tcW w:w="10773" w:type="dxa"/>
            <w:gridSpan w:val="7"/>
            <w:tcBorders>
              <w:top w:val="single" w:sz="4" w:space="0" w:color="000000"/>
              <w:bottom w:val="single" w:sz="4" w:space="0" w:color="auto"/>
            </w:tcBorders>
          </w:tcPr>
          <w:p w14:paraId="775C0764" w14:textId="77777777" w:rsidR="007E199C" w:rsidRPr="00763176" w:rsidRDefault="007E199C" w:rsidP="00FF0E0C">
            <w:pPr>
              <w:tabs>
                <w:tab w:val="left" w:pos="2835"/>
                <w:tab w:val="left" w:pos="3828"/>
              </w:tabs>
              <w:spacing w:before="80" w:line="150" w:lineRule="exact"/>
              <w:ind w:right="282"/>
              <w:rPr>
                <w:b/>
                <w:sz w:val="16"/>
                <w:szCs w:val="16"/>
              </w:rPr>
            </w:pPr>
            <w:r w:rsidRPr="00763176">
              <w:rPr>
                <w:b/>
                <w:sz w:val="16"/>
                <w:szCs w:val="16"/>
              </w:rPr>
              <w:t>Statutární orgán nebo jeho člen – Právnická osoba</w:t>
            </w:r>
          </w:p>
        </w:tc>
      </w:tr>
      <w:tr w:rsidR="001258BA" w:rsidRPr="00763176" w14:paraId="24CC1E1E" w14:textId="77777777" w:rsidTr="004E356D">
        <w:trPr>
          <w:trHeight w:val="313"/>
        </w:trPr>
        <w:tc>
          <w:tcPr>
            <w:tcW w:w="1985" w:type="dxa"/>
            <w:vMerge w:val="restart"/>
            <w:tcBorders>
              <w:top w:val="single" w:sz="4" w:space="0" w:color="auto"/>
            </w:tcBorders>
          </w:tcPr>
          <w:p w14:paraId="7D5C9B5C" w14:textId="77777777" w:rsidR="001258BA" w:rsidRPr="00763176" w:rsidRDefault="001258BA" w:rsidP="00FF0E0C">
            <w:pPr>
              <w:tabs>
                <w:tab w:val="left" w:pos="2835"/>
                <w:tab w:val="left" w:pos="3828"/>
              </w:tabs>
              <w:spacing w:before="80" w:line="150" w:lineRule="exact"/>
              <w:ind w:right="282"/>
              <w:jc w:val="both"/>
              <w:rPr>
                <w:sz w:val="16"/>
                <w:szCs w:val="16"/>
              </w:rPr>
            </w:pPr>
            <w:r w:rsidRPr="00763176">
              <w:rPr>
                <w:sz w:val="16"/>
                <w:szCs w:val="16"/>
              </w:rPr>
              <w:t xml:space="preserve">Název                 </w:t>
            </w:r>
          </w:p>
          <w:p w14:paraId="64C10E5B" w14:textId="77777777" w:rsidR="001258BA" w:rsidRPr="00763176" w:rsidRDefault="001258BA" w:rsidP="00FF0E0C">
            <w:pPr>
              <w:tabs>
                <w:tab w:val="left" w:pos="2835"/>
                <w:tab w:val="left" w:pos="3828"/>
              </w:tabs>
              <w:spacing w:before="80" w:line="150" w:lineRule="exact"/>
              <w:ind w:right="282"/>
              <w:jc w:val="both"/>
              <w:rPr>
                <w:sz w:val="16"/>
                <w:szCs w:val="16"/>
              </w:rPr>
            </w:pPr>
            <w:r w:rsidRPr="00763176">
              <w:rPr>
                <w:sz w:val="16"/>
                <w:szCs w:val="16"/>
              </w:rPr>
              <w:t>-</w:t>
            </w:r>
          </w:p>
          <w:p w14:paraId="5D50B583" w14:textId="77777777" w:rsidR="001258BA" w:rsidRPr="00763176" w:rsidRDefault="001258BA" w:rsidP="00FF0E0C">
            <w:pPr>
              <w:tabs>
                <w:tab w:val="left" w:pos="2835"/>
                <w:tab w:val="left" w:pos="3828"/>
              </w:tabs>
              <w:spacing w:before="80" w:line="150" w:lineRule="exact"/>
              <w:ind w:right="282"/>
              <w:jc w:val="both"/>
              <w:rPr>
                <w:sz w:val="16"/>
                <w:szCs w:val="16"/>
              </w:rPr>
            </w:pPr>
          </w:p>
        </w:tc>
        <w:tc>
          <w:tcPr>
            <w:tcW w:w="1559" w:type="dxa"/>
            <w:tcBorders>
              <w:top w:val="single" w:sz="4" w:space="0" w:color="auto"/>
            </w:tcBorders>
          </w:tcPr>
          <w:p w14:paraId="7C50577A" w14:textId="77777777" w:rsidR="001258BA" w:rsidRPr="00763176" w:rsidRDefault="001258BA" w:rsidP="00FF0E0C">
            <w:pPr>
              <w:tabs>
                <w:tab w:val="left" w:pos="2835"/>
                <w:tab w:val="left" w:pos="3828"/>
              </w:tabs>
              <w:spacing w:before="80" w:line="150" w:lineRule="exact"/>
              <w:ind w:right="282"/>
              <w:jc w:val="both"/>
              <w:rPr>
                <w:sz w:val="16"/>
                <w:szCs w:val="16"/>
              </w:rPr>
            </w:pPr>
            <w:r w:rsidRPr="00763176">
              <w:rPr>
                <w:sz w:val="16"/>
                <w:szCs w:val="16"/>
              </w:rPr>
              <w:t>Statutární orgán, členové</w:t>
            </w:r>
          </w:p>
        </w:tc>
        <w:tc>
          <w:tcPr>
            <w:tcW w:w="1418" w:type="dxa"/>
            <w:tcBorders>
              <w:top w:val="single" w:sz="4" w:space="0" w:color="auto"/>
            </w:tcBorders>
          </w:tcPr>
          <w:p w14:paraId="3138CAF3" w14:textId="7E7D64EB" w:rsidR="001258BA" w:rsidRPr="00763176" w:rsidRDefault="001258BA" w:rsidP="00FF0E0C">
            <w:pPr>
              <w:tabs>
                <w:tab w:val="left" w:pos="2835"/>
                <w:tab w:val="left" w:pos="3828"/>
              </w:tabs>
              <w:spacing w:before="80" w:line="150" w:lineRule="exact"/>
              <w:ind w:right="282"/>
              <w:jc w:val="both"/>
              <w:rPr>
                <w:sz w:val="16"/>
                <w:szCs w:val="16"/>
              </w:rPr>
            </w:pPr>
            <w:r w:rsidRPr="00763176">
              <w:rPr>
                <w:sz w:val="16"/>
                <w:szCs w:val="16"/>
              </w:rPr>
              <w:t xml:space="preserve">RČ </w:t>
            </w:r>
          </w:p>
        </w:tc>
        <w:tc>
          <w:tcPr>
            <w:tcW w:w="1701" w:type="dxa"/>
            <w:tcBorders>
              <w:top w:val="single" w:sz="4" w:space="0" w:color="auto"/>
            </w:tcBorders>
          </w:tcPr>
          <w:p w14:paraId="6ACE87D8" w14:textId="77777777" w:rsidR="001258BA" w:rsidRPr="00763176" w:rsidRDefault="001258BA" w:rsidP="00FF0E0C">
            <w:pPr>
              <w:tabs>
                <w:tab w:val="left" w:pos="2835"/>
                <w:tab w:val="left" w:pos="3828"/>
              </w:tabs>
              <w:spacing w:before="80" w:line="150" w:lineRule="exact"/>
              <w:ind w:right="282"/>
              <w:jc w:val="both"/>
              <w:rPr>
                <w:b/>
                <w:sz w:val="16"/>
                <w:szCs w:val="16"/>
              </w:rPr>
            </w:pPr>
            <w:r w:rsidRPr="00763176">
              <w:rPr>
                <w:sz w:val="16"/>
                <w:szCs w:val="16"/>
              </w:rPr>
              <w:t>Místo narození</w:t>
            </w:r>
          </w:p>
        </w:tc>
        <w:tc>
          <w:tcPr>
            <w:tcW w:w="992" w:type="dxa"/>
            <w:tcBorders>
              <w:top w:val="single" w:sz="4" w:space="0" w:color="auto"/>
            </w:tcBorders>
          </w:tcPr>
          <w:p w14:paraId="103E52D2" w14:textId="2B958AE7" w:rsidR="001258BA" w:rsidRPr="00763176" w:rsidRDefault="006E5AFF" w:rsidP="00FF0E0C">
            <w:pPr>
              <w:tabs>
                <w:tab w:val="left" w:pos="2835"/>
                <w:tab w:val="left" w:pos="3828"/>
              </w:tabs>
              <w:spacing w:before="80" w:line="150" w:lineRule="exact"/>
              <w:ind w:right="282"/>
              <w:jc w:val="both"/>
              <w:rPr>
                <w:sz w:val="16"/>
                <w:szCs w:val="16"/>
              </w:rPr>
            </w:pPr>
            <w:r>
              <w:rPr>
                <w:sz w:val="16"/>
                <w:szCs w:val="16"/>
              </w:rPr>
              <w:t>Nebylo-li přiděleno rodné číslo – datum narození a p</w:t>
            </w:r>
            <w:r w:rsidR="001258BA" w:rsidRPr="00763176">
              <w:rPr>
                <w:sz w:val="16"/>
                <w:szCs w:val="16"/>
              </w:rPr>
              <w:t>ohlaví</w:t>
            </w:r>
          </w:p>
        </w:tc>
        <w:tc>
          <w:tcPr>
            <w:tcW w:w="1843" w:type="dxa"/>
            <w:tcBorders>
              <w:top w:val="single" w:sz="4" w:space="0" w:color="auto"/>
            </w:tcBorders>
          </w:tcPr>
          <w:p w14:paraId="41FC049A" w14:textId="77777777" w:rsidR="001258BA" w:rsidRPr="00763176" w:rsidRDefault="001258BA" w:rsidP="00FF0E0C">
            <w:pPr>
              <w:tabs>
                <w:tab w:val="left" w:pos="2835"/>
                <w:tab w:val="left" w:pos="3828"/>
              </w:tabs>
              <w:spacing w:before="80" w:line="150" w:lineRule="exact"/>
              <w:ind w:right="282"/>
              <w:jc w:val="both"/>
              <w:rPr>
                <w:sz w:val="16"/>
                <w:szCs w:val="16"/>
              </w:rPr>
            </w:pPr>
            <w:r w:rsidRPr="00763176">
              <w:rPr>
                <w:sz w:val="16"/>
                <w:szCs w:val="16"/>
              </w:rPr>
              <w:t>Trvalý pobyt</w:t>
            </w:r>
          </w:p>
        </w:tc>
        <w:tc>
          <w:tcPr>
            <w:tcW w:w="1275" w:type="dxa"/>
            <w:tcBorders>
              <w:top w:val="single" w:sz="4" w:space="0" w:color="auto"/>
            </w:tcBorders>
          </w:tcPr>
          <w:p w14:paraId="7C495844" w14:textId="77777777" w:rsidR="001258BA" w:rsidRPr="00763176" w:rsidRDefault="001258BA" w:rsidP="00FF0E0C">
            <w:pPr>
              <w:tabs>
                <w:tab w:val="left" w:pos="2835"/>
                <w:tab w:val="left" w:pos="3828"/>
              </w:tabs>
              <w:spacing w:before="80" w:line="150" w:lineRule="exact"/>
              <w:ind w:right="282"/>
              <w:jc w:val="both"/>
              <w:rPr>
                <w:sz w:val="16"/>
                <w:szCs w:val="16"/>
              </w:rPr>
            </w:pPr>
            <w:r w:rsidRPr="00763176">
              <w:rPr>
                <w:sz w:val="16"/>
                <w:szCs w:val="16"/>
              </w:rPr>
              <w:t>Státní občanství</w:t>
            </w:r>
          </w:p>
        </w:tc>
      </w:tr>
      <w:tr w:rsidR="001258BA" w:rsidRPr="00763176" w14:paraId="430B7FBC" w14:textId="77777777" w:rsidTr="004E356D">
        <w:trPr>
          <w:trHeight w:val="344"/>
        </w:trPr>
        <w:tc>
          <w:tcPr>
            <w:tcW w:w="1985" w:type="dxa"/>
            <w:vMerge/>
          </w:tcPr>
          <w:p w14:paraId="45AC30A7" w14:textId="77777777" w:rsidR="001258BA" w:rsidRPr="00763176" w:rsidRDefault="001258BA" w:rsidP="00FF0E0C">
            <w:pPr>
              <w:tabs>
                <w:tab w:val="left" w:pos="2835"/>
                <w:tab w:val="left" w:pos="3828"/>
              </w:tabs>
              <w:spacing w:before="80" w:line="150" w:lineRule="exact"/>
              <w:ind w:right="282"/>
              <w:jc w:val="both"/>
              <w:rPr>
                <w:sz w:val="16"/>
                <w:szCs w:val="16"/>
              </w:rPr>
            </w:pPr>
          </w:p>
        </w:tc>
        <w:tc>
          <w:tcPr>
            <w:tcW w:w="1559" w:type="dxa"/>
          </w:tcPr>
          <w:p w14:paraId="79D342A4" w14:textId="07B29054" w:rsidR="001258BA" w:rsidRPr="00763176" w:rsidRDefault="001258BA" w:rsidP="00FF0E0C">
            <w:pPr>
              <w:tabs>
                <w:tab w:val="left" w:pos="2835"/>
                <w:tab w:val="left" w:pos="3828"/>
              </w:tabs>
              <w:spacing w:before="80" w:line="150" w:lineRule="exact"/>
              <w:ind w:right="282"/>
              <w:jc w:val="both"/>
              <w:rPr>
                <w:sz w:val="16"/>
                <w:szCs w:val="16"/>
              </w:rPr>
            </w:pPr>
          </w:p>
        </w:tc>
        <w:tc>
          <w:tcPr>
            <w:tcW w:w="1418" w:type="dxa"/>
          </w:tcPr>
          <w:p w14:paraId="38B094D3" w14:textId="22D2AFE4" w:rsidR="001258BA" w:rsidRPr="00763176" w:rsidRDefault="001258BA" w:rsidP="00FF0E0C">
            <w:pPr>
              <w:tabs>
                <w:tab w:val="left" w:pos="2835"/>
                <w:tab w:val="left" w:pos="3828"/>
              </w:tabs>
              <w:spacing w:before="80" w:line="150" w:lineRule="exact"/>
              <w:ind w:right="282"/>
              <w:jc w:val="both"/>
              <w:rPr>
                <w:sz w:val="16"/>
                <w:szCs w:val="16"/>
              </w:rPr>
            </w:pPr>
          </w:p>
        </w:tc>
        <w:tc>
          <w:tcPr>
            <w:tcW w:w="1701" w:type="dxa"/>
          </w:tcPr>
          <w:p w14:paraId="694A373F" w14:textId="15596DB7" w:rsidR="001258BA" w:rsidRPr="00763176" w:rsidRDefault="001258BA" w:rsidP="00FF0E0C">
            <w:pPr>
              <w:tabs>
                <w:tab w:val="left" w:pos="2835"/>
                <w:tab w:val="left" w:pos="3828"/>
              </w:tabs>
              <w:spacing w:before="80" w:line="150" w:lineRule="exact"/>
              <w:ind w:right="282"/>
              <w:jc w:val="both"/>
              <w:rPr>
                <w:b/>
                <w:sz w:val="16"/>
                <w:szCs w:val="16"/>
              </w:rPr>
            </w:pPr>
          </w:p>
        </w:tc>
        <w:tc>
          <w:tcPr>
            <w:tcW w:w="992" w:type="dxa"/>
          </w:tcPr>
          <w:p w14:paraId="5F36487F" w14:textId="30AE825F" w:rsidR="001258BA" w:rsidRPr="00763176" w:rsidRDefault="001258BA" w:rsidP="00FF0E0C">
            <w:pPr>
              <w:tabs>
                <w:tab w:val="left" w:pos="2835"/>
                <w:tab w:val="left" w:pos="3828"/>
              </w:tabs>
              <w:spacing w:before="80" w:line="150" w:lineRule="exact"/>
              <w:ind w:right="282"/>
              <w:jc w:val="both"/>
              <w:rPr>
                <w:b/>
                <w:sz w:val="16"/>
                <w:szCs w:val="16"/>
              </w:rPr>
            </w:pPr>
          </w:p>
        </w:tc>
        <w:tc>
          <w:tcPr>
            <w:tcW w:w="1843" w:type="dxa"/>
          </w:tcPr>
          <w:p w14:paraId="40881D75" w14:textId="44F8BC37" w:rsidR="001258BA" w:rsidRPr="00763176" w:rsidRDefault="001258BA" w:rsidP="00FF0E0C">
            <w:pPr>
              <w:tabs>
                <w:tab w:val="left" w:pos="2835"/>
                <w:tab w:val="left" w:pos="3828"/>
              </w:tabs>
              <w:spacing w:before="80" w:line="150" w:lineRule="exact"/>
              <w:ind w:right="282"/>
              <w:jc w:val="both"/>
              <w:rPr>
                <w:sz w:val="16"/>
                <w:szCs w:val="16"/>
              </w:rPr>
            </w:pPr>
          </w:p>
        </w:tc>
        <w:tc>
          <w:tcPr>
            <w:tcW w:w="1275" w:type="dxa"/>
          </w:tcPr>
          <w:p w14:paraId="40DEEBDE" w14:textId="720856D9" w:rsidR="001258BA" w:rsidRPr="00763176" w:rsidRDefault="001258BA" w:rsidP="00FF0E0C">
            <w:pPr>
              <w:tabs>
                <w:tab w:val="left" w:pos="2835"/>
                <w:tab w:val="left" w:pos="3828"/>
              </w:tabs>
              <w:spacing w:before="80" w:line="150" w:lineRule="exact"/>
              <w:ind w:right="282"/>
              <w:jc w:val="both"/>
              <w:rPr>
                <w:b/>
                <w:sz w:val="16"/>
                <w:szCs w:val="16"/>
              </w:rPr>
            </w:pPr>
          </w:p>
        </w:tc>
      </w:tr>
      <w:tr w:rsidR="001258BA" w:rsidRPr="00763176" w14:paraId="31C3DED4" w14:textId="77777777" w:rsidTr="004E356D">
        <w:trPr>
          <w:trHeight w:val="313"/>
        </w:trPr>
        <w:tc>
          <w:tcPr>
            <w:tcW w:w="1985" w:type="dxa"/>
            <w:vMerge w:val="restart"/>
          </w:tcPr>
          <w:p w14:paraId="2B303234" w14:textId="77777777" w:rsidR="001258BA" w:rsidRPr="00763176" w:rsidRDefault="001258BA" w:rsidP="001258BA">
            <w:pPr>
              <w:tabs>
                <w:tab w:val="left" w:pos="2835"/>
                <w:tab w:val="left" w:pos="3828"/>
              </w:tabs>
              <w:spacing w:before="80" w:line="150" w:lineRule="exact"/>
              <w:ind w:right="282"/>
              <w:jc w:val="both"/>
              <w:rPr>
                <w:sz w:val="16"/>
                <w:szCs w:val="16"/>
              </w:rPr>
            </w:pPr>
            <w:r w:rsidRPr="00763176">
              <w:rPr>
                <w:sz w:val="16"/>
                <w:szCs w:val="16"/>
              </w:rPr>
              <w:t>IČO</w:t>
            </w:r>
          </w:p>
          <w:p w14:paraId="7302C5BC" w14:textId="77777777" w:rsidR="001258BA" w:rsidRPr="00763176" w:rsidRDefault="001258BA" w:rsidP="001258BA">
            <w:pPr>
              <w:tabs>
                <w:tab w:val="left" w:pos="2835"/>
                <w:tab w:val="left" w:pos="3828"/>
              </w:tabs>
              <w:spacing w:before="80" w:line="150" w:lineRule="exact"/>
              <w:ind w:right="282"/>
              <w:jc w:val="both"/>
              <w:rPr>
                <w:sz w:val="16"/>
                <w:szCs w:val="16"/>
              </w:rPr>
            </w:pPr>
            <w:r w:rsidRPr="00763176">
              <w:rPr>
                <w:b/>
                <w:sz w:val="16"/>
                <w:szCs w:val="16"/>
              </w:rPr>
              <w:t xml:space="preserve"> -</w:t>
            </w:r>
          </w:p>
          <w:p w14:paraId="4C68BD20" w14:textId="77777777" w:rsidR="001258BA" w:rsidRPr="00763176" w:rsidRDefault="001258BA" w:rsidP="00FF0E0C">
            <w:pPr>
              <w:tabs>
                <w:tab w:val="left" w:pos="2835"/>
                <w:tab w:val="left" w:pos="3828"/>
              </w:tabs>
              <w:spacing w:before="80" w:line="150" w:lineRule="exact"/>
              <w:ind w:right="282"/>
              <w:jc w:val="both"/>
              <w:rPr>
                <w:sz w:val="16"/>
                <w:szCs w:val="16"/>
              </w:rPr>
            </w:pPr>
            <w:r w:rsidRPr="00763176">
              <w:rPr>
                <w:sz w:val="16"/>
                <w:szCs w:val="16"/>
              </w:rPr>
              <w:t>Sídlo</w:t>
            </w:r>
          </w:p>
          <w:p w14:paraId="692C49D1" w14:textId="77777777" w:rsidR="001258BA" w:rsidRPr="00763176" w:rsidRDefault="001258BA" w:rsidP="00FF0E0C">
            <w:pPr>
              <w:tabs>
                <w:tab w:val="left" w:pos="2835"/>
                <w:tab w:val="left" w:pos="3828"/>
              </w:tabs>
              <w:spacing w:before="80" w:line="150" w:lineRule="exact"/>
              <w:ind w:right="282"/>
              <w:jc w:val="both"/>
              <w:rPr>
                <w:sz w:val="16"/>
                <w:szCs w:val="16"/>
              </w:rPr>
            </w:pPr>
            <w:r w:rsidRPr="00763176">
              <w:rPr>
                <w:sz w:val="16"/>
                <w:szCs w:val="16"/>
              </w:rPr>
              <w:t>-</w:t>
            </w:r>
          </w:p>
        </w:tc>
        <w:tc>
          <w:tcPr>
            <w:tcW w:w="1559" w:type="dxa"/>
          </w:tcPr>
          <w:p w14:paraId="6318C4EB" w14:textId="6F28557B" w:rsidR="001258BA" w:rsidRPr="00763176" w:rsidRDefault="001258BA" w:rsidP="00FF0E0C">
            <w:pPr>
              <w:tabs>
                <w:tab w:val="left" w:pos="2835"/>
                <w:tab w:val="left" w:pos="3828"/>
              </w:tabs>
              <w:spacing w:before="80" w:line="150" w:lineRule="exact"/>
              <w:ind w:right="282"/>
              <w:jc w:val="both"/>
              <w:rPr>
                <w:sz w:val="16"/>
                <w:szCs w:val="16"/>
              </w:rPr>
            </w:pPr>
          </w:p>
        </w:tc>
        <w:tc>
          <w:tcPr>
            <w:tcW w:w="1418" w:type="dxa"/>
          </w:tcPr>
          <w:p w14:paraId="48475E16" w14:textId="0D757C25" w:rsidR="001258BA" w:rsidRPr="00763176" w:rsidRDefault="001258BA" w:rsidP="00FF0E0C">
            <w:pPr>
              <w:tabs>
                <w:tab w:val="left" w:pos="2835"/>
                <w:tab w:val="left" w:pos="3828"/>
              </w:tabs>
              <w:spacing w:before="80" w:line="150" w:lineRule="exact"/>
              <w:ind w:right="282"/>
              <w:jc w:val="both"/>
              <w:rPr>
                <w:sz w:val="16"/>
                <w:szCs w:val="16"/>
              </w:rPr>
            </w:pPr>
          </w:p>
        </w:tc>
        <w:tc>
          <w:tcPr>
            <w:tcW w:w="1701" w:type="dxa"/>
          </w:tcPr>
          <w:p w14:paraId="74F14F5A" w14:textId="45E21612" w:rsidR="001258BA" w:rsidRPr="00763176" w:rsidRDefault="001258BA" w:rsidP="00FF0E0C">
            <w:pPr>
              <w:tabs>
                <w:tab w:val="left" w:pos="2835"/>
                <w:tab w:val="left" w:pos="3828"/>
              </w:tabs>
              <w:spacing w:before="80" w:line="150" w:lineRule="exact"/>
              <w:ind w:right="282"/>
              <w:jc w:val="both"/>
              <w:rPr>
                <w:b/>
                <w:sz w:val="16"/>
                <w:szCs w:val="16"/>
              </w:rPr>
            </w:pPr>
          </w:p>
        </w:tc>
        <w:tc>
          <w:tcPr>
            <w:tcW w:w="992" w:type="dxa"/>
          </w:tcPr>
          <w:p w14:paraId="687E15F8" w14:textId="31CC4809" w:rsidR="001258BA" w:rsidRPr="00763176" w:rsidRDefault="001258BA" w:rsidP="00FF0E0C">
            <w:pPr>
              <w:tabs>
                <w:tab w:val="left" w:pos="2835"/>
                <w:tab w:val="left" w:pos="3828"/>
              </w:tabs>
              <w:spacing w:before="80" w:line="150" w:lineRule="exact"/>
              <w:ind w:right="282"/>
              <w:jc w:val="both"/>
              <w:rPr>
                <w:b/>
                <w:sz w:val="16"/>
                <w:szCs w:val="16"/>
              </w:rPr>
            </w:pPr>
          </w:p>
        </w:tc>
        <w:tc>
          <w:tcPr>
            <w:tcW w:w="1843" w:type="dxa"/>
          </w:tcPr>
          <w:p w14:paraId="481DC90C" w14:textId="03A757DB" w:rsidR="001258BA" w:rsidRPr="00763176" w:rsidRDefault="001258BA" w:rsidP="00FF0E0C">
            <w:pPr>
              <w:tabs>
                <w:tab w:val="left" w:pos="2835"/>
                <w:tab w:val="left" w:pos="3828"/>
              </w:tabs>
              <w:spacing w:before="80" w:line="150" w:lineRule="exact"/>
              <w:ind w:right="282"/>
              <w:jc w:val="both"/>
              <w:rPr>
                <w:sz w:val="16"/>
                <w:szCs w:val="16"/>
              </w:rPr>
            </w:pPr>
          </w:p>
        </w:tc>
        <w:tc>
          <w:tcPr>
            <w:tcW w:w="1275" w:type="dxa"/>
          </w:tcPr>
          <w:p w14:paraId="39B6B829" w14:textId="68579977" w:rsidR="001258BA" w:rsidRPr="00763176" w:rsidRDefault="001258BA" w:rsidP="00FF0E0C">
            <w:pPr>
              <w:tabs>
                <w:tab w:val="left" w:pos="2835"/>
                <w:tab w:val="left" w:pos="3828"/>
              </w:tabs>
              <w:spacing w:before="80" w:line="150" w:lineRule="exact"/>
              <w:ind w:right="282"/>
              <w:jc w:val="both"/>
              <w:rPr>
                <w:b/>
                <w:sz w:val="16"/>
                <w:szCs w:val="16"/>
              </w:rPr>
            </w:pPr>
          </w:p>
        </w:tc>
      </w:tr>
      <w:tr w:rsidR="001258BA" w:rsidRPr="00763176" w14:paraId="2D3CB31A" w14:textId="77777777" w:rsidTr="004E356D">
        <w:trPr>
          <w:trHeight w:val="313"/>
        </w:trPr>
        <w:tc>
          <w:tcPr>
            <w:tcW w:w="1985" w:type="dxa"/>
            <w:vMerge/>
          </w:tcPr>
          <w:p w14:paraId="42482E00" w14:textId="77777777" w:rsidR="001258BA" w:rsidRPr="00763176" w:rsidRDefault="001258BA" w:rsidP="00FF0E0C">
            <w:pPr>
              <w:tabs>
                <w:tab w:val="left" w:pos="2835"/>
                <w:tab w:val="left" w:pos="3828"/>
              </w:tabs>
              <w:spacing w:before="80" w:line="150" w:lineRule="exact"/>
              <w:ind w:right="282"/>
              <w:jc w:val="both"/>
              <w:rPr>
                <w:sz w:val="16"/>
                <w:szCs w:val="16"/>
              </w:rPr>
            </w:pPr>
          </w:p>
        </w:tc>
        <w:tc>
          <w:tcPr>
            <w:tcW w:w="1559" w:type="dxa"/>
          </w:tcPr>
          <w:p w14:paraId="66199EAC" w14:textId="454D7877" w:rsidR="001258BA" w:rsidRPr="00763176" w:rsidRDefault="001258BA" w:rsidP="00FF0E0C">
            <w:pPr>
              <w:tabs>
                <w:tab w:val="left" w:pos="2835"/>
                <w:tab w:val="left" w:pos="3828"/>
              </w:tabs>
              <w:spacing w:before="80" w:line="150" w:lineRule="exact"/>
              <w:ind w:right="282"/>
              <w:jc w:val="both"/>
              <w:rPr>
                <w:sz w:val="16"/>
                <w:szCs w:val="16"/>
              </w:rPr>
            </w:pPr>
          </w:p>
        </w:tc>
        <w:tc>
          <w:tcPr>
            <w:tcW w:w="1418" w:type="dxa"/>
          </w:tcPr>
          <w:p w14:paraId="7FE9232B" w14:textId="061DEE59" w:rsidR="001258BA" w:rsidRPr="00763176" w:rsidRDefault="001258BA" w:rsidP="00FF0E0C">
            <w:pPr>
              <w:tabs>
                <w:tab w:val="left" w:pos="2835"/>
                <w:tab w:val="left" w:pos="3828"/>
              </w:tabs>
              <w:spacing w:before="80" w:line="150" w:lineRule="exact"/>
              <w:ind w:right="282"/>
              <w:jc w:val="both"/>
              <w:rPr>
                <w:sz w:val="16"/>
                <w:szCs w:val="16"/>
              </w:rPr>
            </w:pPr>
          </w:p>
        </w:tc>
        <w:tc>
          <w:tcPr>
            <w:tcW w:w="1701" w:type="dxa"/>
          </w:tcPr>
          <w:p w14:paraId="2DF71E09" w14:textId="113A56BB" w:rsidR="001258BA" w:rsidRPr="00763176" w:rsidRDefault="001258BA" w:rsidP="00FF0E0C">
            <w:pPr>
              <w:tabs>
                <w:tab w:val="left" w:pos="2835"/>
                <w:tab w:val="left" w:pos="3828"/>
              </w:tabs>
              <w:spacing w:before="80" w:line="150" w:lineRule="exact"/>
              <w:ind w:right="282"/>
              <w:jc w:val="both"/>
              <w:rPr>
                <w:b/>
                <w:sz w:val="16"/>
                <w:szCs w:val="16"/>
              </w:rPr>
            </w:pPr>
          </w:p>
        </w:tc>
        <w:tc>
          <w:tcPr>
            <w:tcW w:w="992" w:type="dxa"/>
          </w:tcPr>
          <w:p w14:paraId="7C480B05" w14:textId="04F44CBA" w:rsidR="001258BA" w:rsidRPr="00763176" w:rsidRDefault="001258BA" w:rsidP="00FF0E0C">
            <w:pPr>
              <w:tabs>
                <w:tab w:val="left" w:pos="2835"/>
                <w:tab w:val="left" w:pos="3828"/>
              </w:tabs>
              <w:spacing w:before="80" w:line="150" w:lineRule="exact"/>
              <w:ind w:right="282"/>
              <w:jc w:val="both"/>
              <w:rPr>
                <w:b/>
                <w:sz w:val="16"/>
                <w:szCs w:val="16"/>
              </w:rPr>
            </w:pPr>
          </w:p>
        </w:tc>
        <w:tc>
          <w:tcPr>
            <w:tcW w:w="1843" w:type="dxa"/>
          </w:tcPr>
          <w:p w14:paraId="72DBB127" w14:textId="14E4310C" w:rsidR="001258BA" w:rsidRPr="00763176" w:rsidRDefault="001258BA" w:rsidP="00FF0E0C">
            <w:pPr>
              <w:tabs>
                <w:tab w:val="left" w:pos="2835"/>
                <w:tab w:val="left" w:pos="3828"/>
              </w:tabs>
              <w:spacing w:before="80" w:line="150" w:lineRule="exact"/>
              <w:ind w:right="282"/>
              <w:jc w:val="both"/>
              <w:rPr>
                <w:sz w:val="16"/>
                <w:szCs w:val="16"/>
              </w:rPr>
            </w:pPr>
          </w:p>
        </w:tc>
        <w:tc>
          <w:tcPr>
            <w:tcW w:w="1275" w:type="dxa"/>
          </w:tcPr>
          <w:p w14:paraId="71282C69" w14:textId="796438CE" w:rsidR="001258BA" w:rsidRPr="00763176" w:rsidRDefault="001258BA" w:rsidP="00FF0E0C">
            <w:pPr>
              <w:tabs>
                <w:tab w:val="left" w:pos="2835"/>
                <w:tab w:val="left" w:pos="3828"/>
              </w:tabs>
              <w:spacing w:before="80" w:line="150" w:lineRule="exact"/>
              <w:ind w:right="282"/>
              <w:jc w:val="both"/>
              <w:rPr>
                <w:b/>
                <w:sz w:val="16"/>
                <w:szCs w:val="16"/>
              </w:rPr>
            </w:pPr>
          </w:p>
        </w:tc>
      </w:tr>
      <w:tr w:rsidR="001258BA" w:rsidRPr="00763176" w14:paraId="1C5FA379" w14:textId="77777777" w:rsidTr="004E356D">
        <w:trPr>
          <w:trHeight w:val="313"/>
        </w:trPr>
        <w:tc>
          <w:tcPr>
            <w:tcW w:w="1985" w:type="dxa"/>
            <w:vMerge/>
          </w:tcPr>
          <w:p w14:paraId="0CAFC923" w14:textId="77777777" w:rsidR="001258BA" w:rsidRPr="00763176" w:rsidRDefault="001258BA" w:rsidP="00FF0E0C">
            <w:pPr>
              <w:tabs>
                <w:tab w:val="left" w:pos="2835"/>
                <w:tab w:val="left" w:pos="3828"/>
              </w:tabs>
              <w:spacing w:before="80" w:line="150" w:lineRule="exact"/>
              <w:ind w:right="282"/>
              <w:jc w:val="both"/>
              <w:rPr>
                <w:b/>
                <w:sz w:val="16"/>
                <w:szCs w:val="16"/>
              </w:rPr>
            </w:pPr>
          </w:p>
        </w:tc>
        <w:tc>
          <w:tcPr>
            <w:tcW w:w="1559" w:type="dxa"/>
          </w:tcPr>
          <w:p w14:paraId="4EC3EB47" w14:textId="2683AED0" w:rsidR="001258BA" w:rsidRPr="00763176" w:rsidRDefault="001258BA" w:rsidP="00FF0E0C">
            <w:pPr>
              <w:tabs>
                <w:tab w:val="left" w:pos="2835"/>
                <w:tab w:val="left" w:pos="3828"/>
              </w:tabs>
              <w:spacing w:before="80" w:line="150" w:lineRule="exact"/>
              <w:ind w:right="282"/>
              <w:jc w:val="both"/>
              <w:rPr>
                <w:b/>
                <w:sz w:val="16"/>
                <w:szCs w:val="16"/>
              </w:rPr>
            </w:pPr>
          </w:p>
        </w:tc>
        <w:tc>
          <w:tcPr>
            <w:tcW w:w="1418" w:type="dxa"/>
          </w:tcPr>
          <w:p w14:paraId="4D25D909" w14:textId="22D37D89" w:rsidR="001258BA" w:rsidRPr="00763176" w:rsidRDefault="001258BA" w:rsidP="00FF0E0C">
            <w:pPr>
              <w:tabs>
                <w:tab w:val="left" w:pos="2835"/>
                <w:tab w:val="left" w:pos="3828"/>
              </w:tabs>
              <w:spacing w:before="80" w:line="150" w:lineRule="exact"/>
              <w:ind w:right="282"/>
              <w:jc w:val="both"/>
              <w:rPr>
                <w:b/>
                <w:sz w:val="16"/>
                <w:szCs w:val="16"/>
              </w:rPr>
            </w:pPr>
          </w:p>
        </w:tc>
        <w:tc>
          <w:tcPr>
            <w:tcW w:w="1701" w:type="dxa"/>
          </w:tcPr>
          <w:p w14:paraId="40040ABB" w14:textId="04F0BEC7" w:rsidR="001258BA" w:rsidRPr="00763176" w:rsidRDefault="001258BA" w:rsidP="00FF0E0C">
            <w:pPr>
              <w:tabs>
                <w:tab w:val="left" w:pos="2835"/>
                <w:tab w:val="left" w:pos="3828"/>
              </w:tabs>
              <w:spacing w:before="80" w:line="150" w:lineRule="exact"/>
              <w:ind w:right="282"/>
              <w:jc w:val="both"/>
              <w:rPr>
                <w:b/>
                <w:sz w:val="16"/>
                <w:szCs w:val="16"/>
              </w:rPr>
            </w:pPr>
          </w:p>
        </w:tc>
        <w:tc>
          <w:tcPr>
            <w:tcW w:w="992" w:type="dxa"/>
          </w:tcPr>
          <w:p w14:paraId="761C8750" w14:textId="2B302BAD" w:rsidR="001258BA" w:rsidRPr="00763176" w:rsidRDefault="001258BA" w:rsidP="00FF0E0C">
            <w:pPr>
              <w:tabs>
                <w:tab w:val="left" w:pos="2835"/>
                <w:tab w:val="left" w:pos="3828"/>
              </w:tabs>
              <w:spacing w:before="80" w:line="150" w:lineRule="exact"/>
              <w:ind w:right="282"/>
              <w:jc w:val="both"/>
              <w:rPr>
                <w:b/>
                <w:sz w:val="16"/>
                <w:szCs w:val="16"/>
              </w:rPr>
            </w:pPr>
          </w:p>
        </w:tc>
        <w:tc>
          <w:tcPr>
            <w:tcW w:w="1843" w:type="dxa"/>
          </w:tcPr>
          <w:p w14:paraId="3F801108" w14:textId="2686301E" w:rsidR="001258BA" w:rsidRPr="00763176" w:rsidRDefault="001258BA" w:rsidP="00FF0E0C">
            <w:pPr>
              <w:tabs>
                <w:tab w:val="left" w:pos="2835"/>
                <w:tab w:val="left" w:pos="3828"/>
              </w:tabs>
              <w:spacing w:before="80" w:line="150" w:lineRule="exact"/>
              <w:ind w:right="282"/>
              <w:jc w:val="both"/>
              <w:rPr>
                <w:b/>
                <w:sz w:val="16"/>
                <w:szCs w:val="16"/>
              </w:rPr>
            </w:pPr>
          </w:p>
        </w:tc>
        <w:tc>
          <w:tcPr>
            <w:tcW w:w="1275" w:type="dxa"/>
          </w:tcPr>
          <w:p w14:paraId="2F1A3B3F" w14:textId="4813468B" w:rsidR="001258BA" w:rsidRPr="00763176" w:rsidRDefault="001258BA" w:rsidP="00FF0E0C">
            <w:pPr>
              <w:tabs>
                <w:tab w:val="left" w:pos="2835"/>
                <w:tab w:val="left" w:pos="3828"/>
              </w:tabs>
              <w:spacing w:before="80" w:line="150" w:lineRule="exact"/>
              <w:ind w:right="282"/>
              <w:jc w:val="both"/>
              <w:rPr>
                <w:b/>
                <w:sz w:val="16"/>
                <w:szCs w:val="16"/>
              </w:rPr>
            </w:pPr>
          </w:p>
        </w:tc>
      </w:tr>
    </w:tbl>
    <w:p w14:paraId="1C0F2CA8" w14:textId="77777777" w:rsidR="007E199C" w:rsidRPr="00763176" w:rsidRDefault="007E199C" w:rsidP="00F63EB2">
      <w:pPr>
        <w:ind w:right="282"/>
        <w:rPr>
          <w:b/>
          <w:sz w:val="20"/>
          <w:szCs w:val="10"/>
        </w:rPr>
      </w:pPr>
    </w:p>
    <w:p w14:paraId="2C864BA5" w14:textId="77777777" w:rsidR="005D2FAE" w:rsidRPr="00763176" w:rsidRDefault="005D2FAE" w:rsidP="005D2FAE">
      <w:pPr>
        <w:spacing w:line="276" w:lineRule="auto"/>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0196"/>
      </w:tblGrid>
      <w:tr w:rsidR="005D2FAE" w:rsidRPr="00763176" w14:paraId="722964D5" w14:textId="77777777" w:rsidTr="00556FBC">
        <w:trPr>
          <w:trHeight w:val="57"/>
        </w:trPr>
        <w:tc>
          <w:tcPr>
            <w:tcW w:w="576" w:type="dxa"/>
          </w:tcPr>
          <w:p w14:paraId="3710C1B3" w14:textId="77777777" w:rsidR="005D2FAE" w:rsidRPr="00763176" w:rsidRDefault="00000000" w:rsidP="00556FBC">
            <w:pPr>
              <w:rPr>
                <w:color w:val="000000"/>
                <w:sz w:val="20"/>
                <w:szCs w:val="20"/>
              </w:rPr>
            </w:pPr>
            <w:sdt>
              <w:sdtPr>
                <w:rPr>
                  <w:color w:val="000000"/>
                  <w:sz w:val="36"/>
                  <w:szCs w:val="20"/>
                </w:rPr>
                <w:alias w:val="KVI"/>
                <w:tag w:val="2"/>
                <w:id w:val="1638059273"/>
                <w14:checkbox>
                  <w14:checked w14:val="0"/>
                  <w14:checkedState w14:val="2612" w14:font="MS Gothic"/>
                  <w14:uncheckedState w14:val="2610" w14:font="MS Gothic"/>
                </w14:checkbox>
              </w:sdtPr>
              <w:sdtContent>
                <w:r w:rsidR="005D2FAE" w:rsidRPr="00763176">
                  <w:rPr>
                    <w:rFonts w:ascii="MS Mincho" w:eastAsia="MS Mincho" w:hAnsi="MS Mincho" w:cs="MS Mincho" w:hint="eastAsia"/>
                    <w:color w:val="000000"/>
                    <w:sz w:val="36"/>
                    <w:szCs w:val="20"/>
                  </w:rPr>
                  <w:t>☐</w:t>
                </w:r>
              </w:sdtContent>
            </w:sdt>
          </w:p>
        </w:tc>
        <w:tc>
          <w:tcPr>
            <w:tcW w:w="10336" w:type="dxa"/>
            <w:vAlign w:val="center"/>
          </w:tcPr>
          <w:p w14:paraId="18E3B1D1" w14:textId="77777777" w:rsidR="005D2FAE" w:rsidRPr="00763176" w:rsidRDefault="005D2FAE" w:rsidP="00556FBC">
            <w:pPr>
              <w:rPr>
                <w:color w:val="000000"/>
                <w:sz w:val="20"/>
                <w:szCs w:val="20"/>
              </w:rPr>
            </w:pPr>
            <w:r w:rsidRPr="00763176">
              <w:rPr>
                <w:b/>
                <w:color w:val="000000"/>
                <w:sz w:val="20"/>
                <w:szCs w:val="20"/>
              </w:rPr>
              <w:t>S ohledem na hodnocení rizik jsou poskytovány také následující údaje k identifikaci:</w:t>
            </w:r>
          </w:p>
        </w:tc>
      </w:tr>
    </w:tbl>
    <w:p w14:paraId="390E2B47" w14:textId="77777777" w:rsidR="005D2FAE" w:rsidRPr="00763176" w:rsidRDefault="005D2FAE" w:rsidP="005D2FAE">
      <w:pPr>
        <w:spacing w:line="276" w:lineRule="auto"/>
        <w:rPr>
          <w:sz w:val="20"/>
          <w:szCs w:val="20"/>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3671"/>
        <w:gridCol w:w="3671"/>
      </w:tblGrid>
      <w:tr w:rsidR="00353847" w:rsidRPr="00763176" w14:paraId="0E436A4E" w14:textId="77777777" w:rsidTr="00353847">
        <w:tc>
          <w:tcPr>
            <w:tcW w:w="3431" w:type="dxa"/>
            <w:tcBorders>
              <w:bottom w:val="dotted" w:sz="4" w:space="0" w:color="auto"/>
              <w:right w:val="nil"/>
            </w:tcBorders>
            <w:shd w:val="clear" w:color="auto" w:fill="D9D9D9" w:themeFill="background1" w:themeFillShade="D9"/>
          </w:tcPr>
          <w:p w14:paraId="6F9F0BD8" w14:textId="77777777" w:rsidR="00353847" w:rsidRPr="00763176" w:rsidRDefault="00353847" w:rsidP="00556FBC">
            <w:pPr>
              <w:spacing w:before="60" w:after="60"/>
              <w:rPr>
                <w:color w:val="000000"/>
                <w:sz w:val="20"/>
                <w:szCs w:val="20"/>
              </w:rPr>
            </w:pPr>
            <w:r w:rsidRPr="00763176">
              <w:rPr>
                <w:b/>
                <w:color w:val="000000"/>
                <w:sz w:val="18"/>
                <w:szCs w:val="18"/>
              </w:rPr>
              <w:t>Telefonní číslo do sídla investora</w:t>
            </w:r>
            <w:r w:rsidRPr="00763176">
              <w:rPr>
                <w:b/>
                <w:color w:val="000000"/>
                <w:sz w:val="18"/>
                <w:szCs w:val="18"/>
              </w:rPr>
              <w:tab/>
            </w:r>
          </w:p>
        </w:tc>
        <w:tc>
          <w:tcPr>
            <w:tcW w:w="7342" w:type="dxa"/>
            <w:gridSpan w:val="2"/>
            <w:tcBorders>
              <w:top w:val="single" w:sz="4" w:space="0" w:color="auto"/>
              <w:left w:val="nil"/>
              <w:bottom w:val="nil"/>
              <w:right w:val="single" w:sz="4" w:space="0" w:color="auto"/>
            </w:tcBorders>
          </w:tcPr>
          <w:p w14:paraId="21672D59" w14:textId="77777777" w:rsidR="00353847" w:rsidRPr="00763176" w:rsidRDefault="00353847" w:rsidP="00556FBC">
            <w:pPr>
              <w:spacing w:before="60" w:after="60"/>
              <w:jc w:val="center"/>
              <w:rPr>
                <w:color w:val="000000"/>
                <w:sz w:val="22"/>
                <w:szCs w:val="22"/>
              </w:rPr>
            </w:pPr>
          </w:p>
        </w:tc>
      </w:tr>
      <w:tr w:rsidR="00353847" w:rsidRPr="00763176" w14:paraId="0DF2954A" w14:textId="77777777" w:rsidTr="00353847">
        <w:trPr>
          <w:trHeight w:val="466"/>
        </w:trPr>
        <w:tc>
          <w:tcPr>
            <w:tcW w:w="3431" w:type="dxa"/>
            <w:tcBorders>
              <w:top w:val="dotted" w:sz="4" w:space="0" w:color="auto"/>
              <w:bottom w:val="dotted" w:sz="4" w:space="0" w:color="000000"/>
              <w:right w:val="nil"/>
            </w:tcBorders>
            <w:shd w:val="clear" w:color="auto" w:fill="D9D9D9" w:themeFill="background1" w:themeFillShade="D9"/>
          </w:tcPr>
          <w:p w14:paraId="4B51E3F0" w14:textId="77777777" w:rsidR="00353847" w:rsidRPr="00763176" w:rsidRDefault="00353847" w:rsidP="00556FBC">
            <w:pPr>
              <w:spacing w:before="60" w:after="60"/>
              <w:rPr>
                <w:color w:val="000000"/>
                <w:sz w:val="20"/>
                <w:szCs w:val="20"/>
              </w:rPr>
            </w:pPr>
            <w:r w:rsidRPr="00763176">
              <w:rPr>
                <w:b/>
                <w:color w:val="000000"/>
                <w:sz w:val="18"/>
                <w:szCs w:val="18"/>
              </w:rPr>
              <w:t>Adresa pro doručování elektronické pošty investorovi</w:t>
            </w:r>
            <w:r w:rsidRPr="00763176">
              <w:rPr>
                <w:color w:val="000000"/>
                <w:sz w:val="16"/>
                <w:szCs w:val="18"/>
              </w:rPr>
              <w:t xml:space="preserve">                                                </w:t>
            </w:r>
          </w:p>
        </w:tc>
        <w:tc>
          <w:tcPr>
            <w:tcW w:w="7342" w:type="dxa"/>
            <w:gridSpan w:val="2"/>
            <w:tcBorders>
              <w:top w:val="nil"/>
              <w:left w:val="nil"/>
              <w:bottom w:val="nil"/>
              <w:right w:val="single" w:sz="4" w:space="0" w:color="auto"/>
            </w:tcBorders>
          </w:tcPr>
          <w:p w14:paraId="224D6398" w14:textId="77777777" w:rsidR="00353847" w:rsidRPr="00763176" w:rsidRDefault="00353847" w:rsidP="00556FBC">
            <w:pPr>
              <w:spacing w:before="60" w:after="60"/>
              <w:rPr>
                <w:color w:val="000000"/>
                <w:sz w:val="22"/>
                <w:szCs w:val="22"/>
              </w:rPr>
            </w:pPr>
          </w:p>
        </w:tc>
      </w:tr>
      <w:tr w:rsidR="00353847" w:rsidRPr="00763176" w14:paraId="2108135B" w14:textId="77777777" w:rsidTr="00353847">
        <w:trPr>
          <w:trHeight w:val="200"/>
        </w:trPr>
        <w:tc>
          <w:tcPr>
            <w:tcW w:w="3431" w:type="dxa"/>
            <w:tcBorders>
              <w:top w:val="dotted" w:sz="4" w:space="0" w:color="000000"/>
              <w:bottom w:val="dotted" w:sz="4" w:space="0" w:color="000000"/>
              <w:right w:val="nil"/>
            </w:tcBorders>
            <w:shd w:val="clear" w:color="auto" w:fill="D9D9D9" w:themeFill="background1" w:themeFillShade="D9"/>
          </w:tcPr>
          <w:p w14:paraId="2E55EDE8" w14:textId="77777777" w:rsidR="00353847" w:rsidRPr="00763176" w:rsidRDefault="00353847" w:rsidP="00556FBC">
            <w:pPr>
              <w:spacing w:before="60" w:after="60"/>
              <w:rPr>
                <w:b/>
                <w:color w:val="000000"/>
                <w:sz w:val="18"/>
                <w:szCs w:val="18"/>
              </w:rPr>
            </w:pPr>
            <w:r w:rsidRPr="00763176">
              <w:rPr>
                <w:b/>
                <w:color w:val="000000"/>
                <w:sz w:val="18"/>
                <w:szCs w:val="18"/>
              </w:rPr>
              <w:t>Telefonní číslo výše uvedených členů statutárního orgánu</w:t>
            </w:r>
          </w:p>
        </w:tc>
        <w:tc>
          <w:tcPr>
            <w:tcW w:w="7342" w:type="dxa"/>
            <w:gridSpan w:val="2"/>
            <w:tcBorders>
              <w:top w:val="nil"/>
              <w:left w:val="nil"/>
              <w:bottom w:val="nil"/>
              <w:right w:val="single" w:sz="4" w:space="0" w:color="auto"/>
            </w:tcBorders>
          </w:tcPr>
          <w:p w14:paraId="1AB15B4B" w14:textId="77777777" w:rsidR="00353847" w:rsidRPr="00763176" w:rsidRDefault="00353847" w:rsidP="00556FBC">
            <w:pPr>
              <w:spacing w:before="60" w:after="60"/>
              <w:rPr>
                <w:color w:val="000000"/>
                <w:sz w:val="22"/>
                <w:szCs w:val="22"/>
              </w:rPr>
            </w:pPr>
          </w:p>
        </w:tc>
      </w:tr>
      <w:tr w:rsidR="00353847" w:rsidRPr="00763176" w14:paraId="23BAF9C8" w14:textId="77777777" w:rsidTr="00353847">
        <w:trPr>
          <w:trHeight w:val="784"/>
        </w:trPr>
        <w:tc>
          <w:tcPr>
            <w:tcW w:w="3431" w:type="dxa"/>
            <w:tcBorders>
              <w:top w:val="dotted" w:sz="4" w:space="0" w:color="000000"/>
              <w:bottom w:val="dotted" w:sz="4" w:space="0" w:color="000000"/>
              <w:right w:val="nil"/>
            </w:tcBorders>
            <w:shd w:val="clear" w:color="auto" w:fill="D9D9D9" w:themeFill="background1" w:themeFillShade="D9"/>
          </w:tcPr>
          <w:p w14:paraId="4DDB4BFF" w14:textId="77777777" w:rsidR="00353847" w:rsidRPr="00763176" w:rsidRDefault="00353847" w:rsidP="00556FBC">
            <w:pPr>
              <w:spacing w:before="60"/>
              <w:rPr>
                <w:color w:val="000000"/>
                <w:sz w:val="20"/>
                <w:szCs w:val="20"/>
              </w:rPr>
            </w:pPr>
            <w:r w:rsidRPr="00763176">
              <w:rPr>
                <w:b/>
                <w:color w:val="000000"/>
                <w:sz w:val="18"/>
                <w:szCs w:val="18"/>
              </w:rPr>
              <w:t>Adresa pro doručování elektronické pošty výše uvedeným členům statutárního orgánu</w:t>
            </w:r>
          </w:p>
        </w:tc>
        <w:tc>
          <w:tcPr>
            <w:tcW w:w="7342" w:type="dxa"/>
            <w:gridSpan w:val="2"/>
            <w:tcBorders>
              <w:top w:val="nil"/>
              <w:left w:val="nil"/>
              <w:bottom w:val="nil"/>
              <w:right w:val="single" w:sz="4" w:space="0" w:color="auto"/>
            </w:tcBorders>
            <w:shd w:val="clear" w:color="auto" w:fill="auto"/>
          </w:tcPr>
          <w:p w14:paraId="32F608C3" w14:textId="77777777" w:rsidR="00353847" w:rsidRPr="00763176" w:rsidRDefault="00353847" w:rsidP="00556FBC">
            <w:pPr>
              <w:spacing w:before="60"/>
              <w:rPr>
                <w:color w:val="000000"/>
                <w:sz w:val="20"/>
                <w:szCs w:val="20"/>
              </w:rPr>
            </w:pPr>
          </w:p>
        </w:tc>
      </w:tr>
      <w:tr w:rsidR="00353847" w:rsidRPr="00763176" w14:paraId="3AE4C1E9" w14:textId="77777777" w:rsidTr="00353847">
        <w:trPr>
          <w:trHeight w:val="456"/>
        </w:trPr>
        <w:tc>
          <w:tcPr>
            <w:tcW w:w="3431" w:type="dxa"/>
            <w:tcBorders>
              <w:top w:val="dotted" w:sz="4" w:space="0" w:color="000000"/>
              <w:bottom w:val="dotted" w:sz="4" w:space="0" w:color="000000"/>
              <w:right w:val="nil"/>
            </w:tcBorders>
            <w:shd w:val="clear" w:color="auto" w:fill="D9D9D9" w:themeFill="background1" w:themeFillShade="D9"/>
          </w:tcPr>
          <w:p w14:paraId="294CDDEE" w14:textId="690C4B0F" w:rsidR="00353847" w:rsidRPr="007D1682" w:rsidRDefault="00353847" w:rsidP="00556FBC">
            <w:pPr>
              <w:spacing w:before="60"/>
              <w:rPr>
                <w:b/>
                <w:color w:val="000000"/>
                <w:sz w:val="18"/>
                <w:szCs w:val="18"/>
              </w:rPr>
            </w:pPr>
            <w:r w:rsidRPr="007D1682">
              <w:rPr>
                <w:b/>
                <w:color w:val="000000"/>
                <w:sz w:val="18"/>
                <w:szCs w:val="18"/>
              </w:rPr>
              <w:t>Údaje o předmětu činnosti klienta</w:t>
            </w:r>
          </w:p>
        </w:tc>
        <w:tc>
          <w:tcPr>
            <w:tcW w:w="7342" w:type="dxa"/>
            <w:gridSpan w:val="2"/>
            <w:tcBorders>
              <w:top w:val="nil"/>
              <w:left w:val="nil"/>
              <w:bottom w:val="nil"/>
              <w:right w:val="single" w:sz="4" w:space="0" w:color="auto"/>
            </w:tcBorders>
            <w:shd w:val="clear" w:color="auto" w:fill="auto"/>
          </w:tcPr>
          <w:p w14:paraId="04EAB314" w14:textId="77777777" w:rsidR="00353847" w:rsidRPr="00763176" w:rsidRDefault="00353847" w:rsidP="00556FBC">
            <w:pPr>
              <w:spacing w:before="60"/>
              <w:rPr>
                <w:color w:val="000000"/>
                <w:sz w:val="20"/>
                <w:szCs w:val="20"/>
              </w:rPr>
            </w:pPr>
          </w:p>
        </w:tc>
      </w:tr>
      <w:tr w:rsidR="00353847" w:rsidRPr="00763176" w14:paraId="6893E1CD" w14:textId="77777777" w:rsidTr="00480BF2">
        <w:trPr>
          <w:trHeight w:val="456"/>
        </w:trPr>
        <w:tc>
          <w:tcPr>
            <w:tcW w:w="3431" w:type="dxa"/>
            <w:tcBorders>
              <w:top w:val="dotted" w:sz="4" w:space="0" w:color="000000"/>
              <w:bottom w:val="dotted" w:sz="4" w:space="0" w:color="000000"/>
              <w:right w:val="nil"/>
            </w:tcBorders>
            <w:shd w:val="clear" w:color="auto" w:fill="D9D9D9" w:themeFill="background1" w:themeFillShade="D9"/>
          </w:tcPr>
          <w:p w14:paraId="1C2015CF" w14:textId="3F08E42C" w:rsidR="00353847" w:rsidRPr="007D1682" w:rsidRDefault="00353847" w:rsidP="00556FBC">
            <w:pPr>
              <w:spacing w:before="60"/>
              <w:rPr>
                <w:b/>
                <w:color w:val="000000"/>
                <w:sz w:val="18"/>
                <w:szCs w:val="18"/>
              </w:rPr>
            </w:pPr>
            <w:r w:rsidRPr="007D1682">
              <w:rPr>
                <w:b/>
                <w:color w:val="000000"/>
                <w:sz w:val="18"/>
                <w:szCs w:val="18"/>
              </w:rPr>
              <w:t>Údaje o předmětu činnosti skutečného majitele klienta</w:t>
            </w:r>
          </w:p>
        </w:tc>
        <w:tc>
          <w:tcPr>
            <w:tcW w:w="7342" w:type="dxa"/>
            <w:gridSpan w:val="2"/>
            <w:tcBorders>
              <w:top w:val="nil"/>
              <w:left w:val="nil"/>
              <w:bottom w:val="nil"/>
              <w:right w:val="single" w:sz="4" w:space="0" w:color="auto"/>
            </w:tcBorders>
            <w:shd w:val="clear" w:color="auto" w:fill="auto"/>
          </w:tcPr>
          <w:p w14:paraId="15F163F1" w14:textId="77777777" w:rsidR="00353847" w:rsidRPr="00763176" w:rsidRDefault="00353847" w:rsidP="00556FBC">
            <w:pPr>
              <w:spacing w:before="60"/>
              <w:rPr>
                <w:color w:val="000000"/>
                <w:sz w:val="20"/>
                <w:szCs w:val="20"/>
              </w:rPr>
            </w:pPr>
          </w:p>
        </w:tc>
      </w:tr>
      <w:tr w:rsidR="00480BF2" w:rsidRPr="00763176" w14:paraId="566BB10B" w14:textId="77777777" w:rsidTr="000D792F">
        <w:trPr>
          <w:trHeight w:val="456"/>
        </w:trPr>
        <w:tc>
          <w:tcPr>
            <w:tcW w:w="3431" w:type="dxa"/>
            <w:tcBorders>
              <w:top w:val="dotted" w:sz="4" w:space="0" w:color="000000"/>
              <w:right w:val="nil"/>
            </w:tcBorders>
            <w:shd w:val="clear" w:color="auto" w:fill="D9D9D9" w:themeFill="background1" w:themeFillShade="D9"/>
          </w:tcPr>
          <w:p w14:paraId="7C410899" w14:textId="2A6AC10D" w:rsidR="00480BF2" w:rsidRPr="007D1682" w:rsidRDefault="00480BF2" w:rsidP="00480BF2">
            <w:pPr>
              <w:spacing w:before="60"/>
              <w:rPr>
                <w:b/>
                <w:color w:val="000000"/>
                <w:sz w:val="18"/>
                <w:szCs w:val="18"/>
              </w:rPr>
            </w:pPr>
            <w:r>
              <w:rPr>
                <w:b/>
                <w:color w:val="000000"/>
                <w:sz w:val="18"/>
                <w:szCs w:val="18"/>
              </w:rPr>
              <w:t>Právnické osoby, na nichž má klient přímou nebo nepřímou účast přesahující 25 %, a jejich sídlo</w:t>
            </w:r>
          </w:p>
        </w:tc>
        <w:tc>
          <w:tcPr>
            <w:tcW w:w="3671" w:type="dxa"/>
            <w:tcBorders>
              <w:top w:val="nil"/>
              <w:left w:val="nil"/>
              <w:right w:val="single" w:sz="4" w:space="0" w:color="auto"/>
            </w:tcBorders>
            <w:shd w:val="clear" w:color="auto" w:fill="auto"/>
          </w:tcPr>
          <w:p w14:paraId="7D6E136F" w14:textId="4454152C" w:rsidR="00480BF2" w:rsidRPr="00763176" w:rsidRDefault="00480BF2" w:rsidP="00480BF2">
            <w:pPr>
              <w:spacing w:before="60"/>
              <w:rPr>
                <w:color w:val="000000"/>
                <w:sz w:val="20"/>
                <w:szCs w:val="20"/>
              </w:rPr>
            </w:pPr>
            <w:r>
              <w:rPr>
                <w:color w:val="000000"/>
                <w:sz w:val="20"/>
                <w:szCs w:val="20"/>
              </w:rPr>
              <w:t>Obchodní firma:</w:t>
            </w:r>
          </w:p>
        </w:tc>
        <w:tc>
          <w:tcPr>
            <w:tcW w:w="3671" w:type="dxa"/>
            <w:tcBorders>
              <w:top w:val="nil"/>
              <w:left w:val="nil"/>
              <w:right w:val="single" w:sz="4" w:space="0" w:color="auto"/>
            </w:tcBorders>
            <w:shd w:val="clear" w:color="auto" w:fill="auto"/>
          </w:tcPr>
          <w:p w14:paraId="65F3D628" w14:textId="18B156F0" w:rsidR="00480BF2" w:rsidRPr="00763176" w:rsidRDefault="00480BF2" w:rsidP="00480BF2">
            <w:pPr>
              <w:spacing w:before="60"/>
              <w:rPr>
                <w:color w:val="000000"/>
                <w:sz w:val="20"/>
                <w:szCs w:val="20"/>
              </w:rPr>
            </w:pPr>
            <w:r>
              <w:rPr>
                <w:color w:val="000000"/>
                <w:sz w:val="20"/>
                <w:szCs w:val="20"/>
              </w:rPr>
              <w:t>Země původu:</w:t>
            </w:r>
          </w:p>
        </w:tc>
      </w:tr>
    </w:tbl>
    <w:p w14:paraId="2BE654AE" w14:textId="77777777" w:rsidR="005D2FAE" w:rsidRPr="00763176" w:rsidRDefault="005D2FAE" w:rsidP="005D2FAE">
      <w:pPr>
        <w:spacing w:line="276" w:lineRule="auto"/>
        <w:rPr>
          <w:sz w:val="20"/>
          <w:szCs w:val="20"/>
        </w:rPr>
      </w:pPr>
    </w:p>
    <w:p w14:paraId="0D30D864" w14:textId="7FE5B949" w:rsidR="007779C7" w:rsidRPr="00763176" w:rsidRDefault="0031437F" w:rsidP="005D2FAE">
      <w:pPr>
        <w:spacing w:before="120" w:line="276" w:lineRule="auto"/>
        <w:rPr>
          <w:b/>
          <w:sz w:val="20"/>
          <w:szCs w:val="20"/>
        </w:rPr>
      </w:pPr>
      <w:r w:rsidRPr="00763176">
        <w:rPr>
          <w:b/>
          <w:sz w:val="20"/>
          <w:szCs w:val="20"/>
        </w:rPr>
        <w:t>Identifikační údaje skutečného majitele</w:t>
      </w:r>
      <w:r w:rsidR="00E92EE0" w:rsidRPr="00763176">
        <w:rPr>
          <w:b/>
          <w:sz w:val="20"/>
          <w:szCs w:val="20"/>
        </w:rPr>
        <w:t xml:space="preserve"> </w:t>
      </w:r>
      <w:r w:rsidR="00395F19" w:rsidRPr="00763176">
        <w:rPr>
          <w:rStyle w:val="Odkaznavysvtlivky"/>
          <w:b/>
          <w:sz w:val="20"/>
          <w:szCs w:val="20"/>
        </w:rPr>
        <w:endnoteReference w:id="2"/>
      </w:r>
    </w:p>
    <w:tbl>
      <w:tblPr>
        <w:tblpPr w:leftFromText="141" w:rightFromText="141" w:vertAnchor="text" w:horzAnchor="margin" w:tblpX="-68" w:tblpY="67"/>
        <w:tblW w:w="1088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2518"/>
        <w:gridCol w:w="1985"/>
        <w:gridCol w:w="3402"/>
        <w:gridCol w:w="1417"/>
        <w:gridCol w:w="1559"/>
      </w:tblGrid>
      <w:tr w:rsidR="00533F0F" w:rsidRPr="00763176" w14:paraId="162502D2" w14:textId="0B54470C" w:rsidTr="00533F0F">
        <w:trPr>
          <w:trHeight w:val="593"/>
        </w:trPr>
        <w:tc>
          <w:tcPr>
            <w:tcW w:w="2518" w:type="dxa"/>
            <w:tcBorders>
              <w:top w:val="single" w:sz="4" w:space="0" w:color="auto"/>
            </w:tcBorders>
          </w:tcPr>
          <w:p w14:paraId="6627DEFC" w14:textId="77777777" w:rsidR="00533F0F" w:rsidRPr="00763176" w:rsidRDefault="00533F0F" w:rsidP="002E17F8">
            <w:pPr>
              <w:tabs>
                <w:tab w:val="left" w:pos="2835"/>
                <w:tab w:val="left" w:pos="3828"/>
              </w:tabs>
              <w:spacing w:before="80" w:line="150" w:lineRule="exact"/>
              <w:ind w:right="282"/>
              <w:jc w:val="both"/>
              <w:rPr>
                <w:sz w:val="16"/>
                <w:szCs w:val="16"/>
              </w:rPr>
            </w:pPr>
            <w:r w:rsidRPr="00763176">
              <w:rPr>
                <w:sz w:val="16"/>
                <w:szCs w:val="16"/>
              </w:rPr>
              <w:t>Jméno a příjmení</w:t>
            </w:r>
          </w:p>
        </w:tc>
        <w:tc>
          <w:tcPr>
            <w:tcW w:w="1985" w:type="dxa"/>
          </w:tcPr>
          <w:p w14:paraId="22A25D8A" w14:textId="62A4B206" w:rsidR="00533F0F" w:rsidRPr="00763176" w:rsidRDefault="00533F0F" w:rsidP="002E17F8">
            <w:pPr>
              <w:tabs>
                <w:tab w:val="left" w:pos="2835"/>
                <w:tab w:val="left" w:pos="3828"/>
              </w:tabs>
              <w:spacing w:before="80" w:line="150" w:lineRule="exact"/>
              <w:ind w:right="282"/>
              <w:jc w:val="both"/>
              <w:rPr>
                <w:sz w:val="16"/>
                <w:szCs w:val="16"/>
              </w:rPr>
            </w:pPr>
            <w:r w:rsidRPr="00763176">
              <w:rPr>
                <w:sz w:val="16"/>
                <w:szCs w:val="16"/>
              </w:rPr>
              <w:t>RČ (datum nar.</w:t>
            </w:r>
            <w:r w:rsidR="007D1682">
              <w:rPr>
                <w:sz w:val="16"/>
                <w:szCs w:val="16"/>
              </w:rPr>
              <w:t xml:space="preserve"> a pohlaví</w:t>
            </w:r>
            <w:r w:rsidRPr="00763176">
              <w:rPr>
                <w:sz w:val="16"/>
                <w:szCs w:val="16"/>
              </w:rPr>
              <w:t>)</w:t>
            </w:r>
          </w:p>
        </w:tc>
        <w:tc>
          <w:tcPr>
            <w:tcW w:w="3402" w:type="dxa"/>
          </w:tcPr>
          <w:p w14:paraId="75A03B4C" w14:textId="77777777" w:rsidR="00533F0F" w:rsidRPr="00763176" w:rsidRDefault="00533F0F" w:rsidP="002E17F8">
            <w:pPr>
              <w:tabs>
                <w:tab w:val="left" w:pos="2835"/>
                <w:tab w:val="left" w:pos="3828"/>
              </w:tabs>
              <w:spacing w:before="80" w:line="150" w:lineRule="exact"/>
              <w:ind w:right="282"/>
              <w:jc w:val="both"/>
              <w:rPr>
                <w:sz w:val="16"/>
                <w:szCs w:val="16"/>
              </w:rPr>
            </w:pPr>
            <w:r w:rsidRPr="00763176">
              <w:rPr>
                <w:sz w:val="16"/>
                <w:szCs w:val="16"/>
              </w:rPr>
              <w:t>Trvalý pobyt</w:t>
            </w:r>
          </w:p>
        </w:tc>
        <w:tc>
          <w:tcPr>
            <w:tcW w:w="1417" w:type="dxa"/>
          </w:tcPr>
          <w:p w14:paraId="3AC44201" w14:textId="77777777" w:rsidR="00533F0F" w:rsidRPr="00763176" w:rsidRDefault="00533F0F" w:rsidP="002E17F8">
            <w:pPr>
              <w:tabs>
                <w:tab w:val="left" w:pos="2835"/>
                <w:tab w:val="left" w:pos="3828"/>
              </w:tabs>
              <w:spacing w:before="80" w:line="150" w:lineRule="exact"/>
              <w:ind w:right="282"/>
              <w:jc w:val="both"/>
              <w:rPr>
                <w:sz w:val="16"/>
                <w:szCs w:val="16"/>
              </w:rPr>
            </w:pPr>
            <w:r w:rsidRPr="00763176">
              <w:rPr>
                <w:sz w:val="16"/>
                <w:szCs w:val="16"/>
              </w:rPr>
              <w:t>Procentní podíl</w:t>
            </w:r>
          </w:p>
        </w:tc>
        <w:tc>
          <w:tcPr>
            <w:tcW w:w="1559" w:type="dxa"/>
          </w:tcPr>
          <w:p w14:paraId="3B365660" w14:textId="711CE6C1" w:rsidR="00533F0F" w:rsidRPr="00763176" w:rsidRDefault="00533F0F" w:rsidP="002E17F8">
            <w:pPr>
              <w:tabs>
                <w:tab w:val="left" w:pos="2835"/>
                <w:tab w:val="left" w:pos="3828"/>
              </w:tabs>
              <w:spacing w:before="80" w:line="150" w:lineRule="exact"/>
              <w:ind w:right="282"/>
              <w:jc w:val="both"/>
              <w:rPr>
                <w:sz w:val="16"/>
                <w:szCs w:val="16"/>
              </w:rPr>
            </w:pPr>
            <w:r w:rsidRPr="00763176">
              <w:rPr>
                <w:sz w:val="16"/>
                <w:szCs w:val="16"/>
              </w:rPr>
              <w:t>Daňová rezidence, DIČ</w:t>
            </w:r>
            <w:r w:rsidR="000378C9">
              <w:rPr>
                <w:sz w:val="16"/>
                <w:szCs w:val="16"/>
              </w:rPr>
              <w:t>, státní občanství</w:t>
            </w:r>
          </w:p>
        </w:tc>
      </w:tr>
      <w:tr w:rsidR="00533F0F" w:rsidRPr="00763176" w14:paraId="483739E1" w14:textId="2E9C7180" w:rsidTr="00533F0F">
        <w:trPr>
          <w:trHeight w:val="313"/>
        </w:trPr>
        <w:tc>
          <w:tcPr>
            <w:tcW w:w="2518" w:type="dxa"/>
          </w:tcPr>
          <w:p w14:paraId="24E9FFB1" w14:textId="374A182D" w:rsidR="00533F0F" w:rsidRPr="00763176" w:rsidRDefault="00533F0F" w:rsidP="002E17F8">
            <w:pPr>
              <w:tabs>
                <w:tab w:val="left" w:pos="2835"/>
                <w:tab w:val="left" w:pos="3828"/>
              </w:tabs>
              <w:spacing w:before="80" w:line="150" w:lineRule="exact"/>
              <w:ind w:right="282"/>
              <w:jc w:val="both"/>
              <w:rPr>
                <w:sz w:val="16"/>
                <w:szCs w:val="16"/>
              </w:rPr>
            </w:pPr>
          </w:p>
        </w:tc>
        <w:tc>
          <w:tcPr>
            <w:tcW w:w="1985" w:type="dxa"/>
          </w:tcPr>
          <w:p w14:paraId="4002F521" w14:textId="33FE2123" w:rsidR="00533F0F" w:rsidRPr="00763176" w:rsidRDefault="00533F0F" w:rsidP="002E17F8">
            <w:pPr>
              <w:tabs>
                <w:tab w:val="left" w:pos="2835"/>
                <w:tab w:val="left" w:pos="3828"/>
              </w:tabs>
              <w:spacing w:before="80" w:line="150" w:lineRule="exact"/>
              <w:ind w:right="282"/>
              <w:jc w:val="both"/>
              <w:rPr>
                <w:sz w:val="16"/>
                <w:szCs w:val="16"/>
              </w:rPr>
            </w:pPr>
          </w:p>
        </w:tc>
        <w:tc>
          <w:tcPr>
            <w:tcW w:w="3402" w:type="dxa"/>
          </w:tcPr>
          <w:p w14:paraId="4E9DD563" w14:textId="1405D56C" w:rsidR="00533F0F" w:rsidRPr="00763176" w:rsidRDefault="00533F0F" w:rsidP="002E17F8">
            <w:pPr>
              <w:tabs>
                <w:tab w:val="left" w:pos="2835"/>
                <w:tab w:val="left" w:pos="3828"/>
              </w:tabs>
              <w:spacing w:before="80" w:line="150" w:lineRule="exact"/>
              <w:ind w:right="282"/>
              <w:jc w:val="both"/>
              <w:rPr>
                <w:sz w:val="16"/>
                <w:szCs w:val="16"/>
              </w:rPr>
            </w:pPr>
          </w:p>
        </w:tc>
        <w:tc>
          <w:tcPr>
            <w:tcW w:w="1417" w:type="dxa"/>
          </w:tcPr>
          <w:p w14:paraId="3A396DD4" w14:textId="24D62453" w:rsidR="00533F0F" w:rsidRPr="00763176" w:rsidRDefault="00533F0F" w:rsidP="002E17F8">
            <w:pPr>
              <w:tabs>
                <w:tab w:val="left" w:pos="2835"/>
                <w:tab w:val="left" w:pos="3828"/>
              </w:tabs>
              <w:spacing w:before="80" w:line="150" w:lineRule="exact"/>
              <w:ind w:right="282"/>
              <w:jc w:val="both"/>
              <w:rPr>
                <w:b/>
                <w:sz w:val="16"/>
                <w:szCs w:val="16"/>
              </w:rPr>
            </w:pPr>
          </w:p>
        </w:tc>
        <w:tc>
          <w:tcPr>
            <w:tcW w:w="1559" w:type="dxa"/>
          </w:tcPr>
          <w:p w14:paraId="42BB000F" w14:textId="77777777" w:rsidR="00533F0F" w:rsidRPr="00763176" w:rsidRDefault="00533F0F" w:rsidP="002E17F8">
            <w:pPr>
              <w:tabs>
                <w:tab w:val="left" w:pos="2835"/>
                <w:tab w:val="left" w:pos="3828"/>
              </w:tabs>
              <w:spacing w:before="80" w:line="150" w:lineRule="exact"/>
              <w:ind w:right="282"/>
              <w:jc w:val="both"/>
              <w:rPr>
                <w:b/>
                <w:sz w:val="16"/>
                <w:szCs w:val="16"/>
              </w:rPr>
            </w:pPr>
          </w:p>
        </w:tc>
      </w:tr>
      <w:tr w:rsidR="00533F0F" w:rsidRPr="00763176" w14:paraId="601E3375" w14:textId="1AFE2102" w:rsidTr="00533F0F">
        <w:trPr>
          <w:trHeight w:val="313"/>
        </w:trPr>
        <w:tc>
          <w:tcPr>
            <w:tcW w:w="2518" w:type="dxa"/>
          </w:tcPr>
          <w:p w14:paraId="09B43ABE" w14:textId="722EC884" w:rsidR="00533F0F" w:rsidRPr="00763176" w:rsidRDefault="00533F0F" w:rsidP="002E17F8">
            <w:pPr>
              <w:tabs>
                <w:tab w:val="left" w:pos="2835"/>
                <w:tab w:val="left" w:pos="3828"/>
              </w:tabs>
              <w:spacing w:before="80" w:line="150" w:lineRule="exact"/>
              <w:ind w:right="282"/>
              <w:jc w:val="both"/>
              <w:rPr>
                <w:sz w:val="16"/>
                <w:szCs w:val="16"/>
              </w:rPr>
            </w:pPr>
          </w:p>
        </w:tc>
        <w:tc>
          <w:tcPr>
            <w:tcW w:w="1985" w:type="dxa"/>
          </w:tcPr>
          <w:p w14:paraId="623E41DF" w14:textId="0F455732" w:rsidR="00533F0F" w:rsidRPr="00763176" w:rsidRDefault="00533F0F" w:rsidP="002E17F8">
            <w:pPr>
              <w:tabs>
                <w:tab w:val="left" w:pos="2835"/>
                <w:tab w:val="left" w:pos="3828"/>
              </w:tabs>
              <w:spacing w:before="80" w:line="150" w:lineRule="exact"/>
              <w:ind w:right="282"/>
              <w:jc w:val="both"/>
              <w:rPr>
                <w:sz w:val="16"/>
                <w:szCs w:val="16"/>
              </w:rPr>
            </w:pPr>
          </w:p>
        </w:tc>
        <w:tc>
          <w:tcPr>
            <w:tcW w:w="3402" w:type="dxa"/>
          </w:tcPr>
          <w:p w14:paraId="7A228D39" w14:textId="2AEF8E79" w:rsidR="00533F0F" w:rsidRPr="00763176" w:rsidRDefault="00533F0F" w:rsidP="002E17F8">
            <w:pPr>
              <w:tabs>
                <w:tab w:val="left" w:pos="2835"/>
                <w:tab w:val="left" w:pos="3828"/>
              </w:tabs>
              <w:spacing w:before="80" w:line="150" w:lineRule="exact"/>
              <w:ind w:right="282"/>
              <w:jc w:val="both"/>
              <w:rPr>
                <w:sz w:val="16"/>
                <w:szCs w:val="16"/>
              </w:rPr>
            </w:pPr>
          </w:p>
        </w:tc>
        <w:tc>
          <w:tcPr>
            <w:tcW w:w="1417" w:type="dxa"/>
          </w:tcPr>
          <w:p w14:paraId="3BDE743E" w14:textId="308E55BC" w:rsidR="00533F0F" w:rsidRPr="00763176" w:rsidRDefault="00533F0F" w:rsidP="002E17F8">
            <w:pPr>
              <w:tabs>
                <w:tab w:val="left" w:pos="2835"/>
                <w:tab w:val="left" w:pos="3828"/>
              </w:tabs>
              <w:spacing w:before="80" w:line="150" w:lineRule="exact"/>
              <w:ind w:right="282"/>
              <w:jc w:val="both"/>
              <w:rPr>
                <w:b/>
                <w:sz w:val="16"/>
                <w:szCs w:val="16"/>
              </w:rPr>
            </w:pPr>
          </w:p>
        </w:tc>
        <w:tc>
          <w:tcPr>
            <w:tcW w:w="1559" w:type="dxa"/>
          </w:tcPr>
          <w:p w14:paraId="2245103C" w14:textId="77777777" w:rsidR="00533F0F" w:rsidRPr="00763176" w:rsidRDefault="00533F0F" w:rsidP="002E17F8">
            <w:pPr>
              <w:tabs>
                <w:tab w:val="left" w:pos="2835"/>
                <w:tab w:val="left" w:pos="3828"/>
              </w:tabs>
              <w:spacing w:before="80" w:line="150" w:lineRule="exact"/>
              <w:ind w:right="282"/>
              <w:jc w:val="both"/>
              <w:rPr>
                <w:b/>
                <w:sz w:val="16"/>
                <w:szCs w:val="16"/>
              </w:rPr>
            </w:pPr>
          </w:p>
        </w:tc>
      </w:tr>
      <w:tr w:rsidR="00533F0F" w:rsidRPr="00763176" w14:paraId="4413D0FD" w14:textId="4E8CA4B7" w:rsidTr="00533F0F">
        <w:trPr>
          <w:trHeight w:val="313"/>
        </w:trPr>
        <w:tc>
          <w:tcPr>
            <w:tcW w:w="2518" w:type="dxa"/>
          </w:tcPr>
          <w:p w14:paraId="01A8ED8B" w14:textId="6F09D322" w:rsidR="00533F0F" w:rsidRPr="00763176" w:rsidRDefault="00533F0F" w:rsidP="002E17F8">
            <w:pPr>
              <w:tabs>
                <w:tab w:val="left" w:pos="2835"/>
                <w:tab w:val="left" w:pos="3828"/>
              </w:tabs>
              <w:spacing w:before="80" w:line="150" w:lineRule="exact"/>
              <w:ind w:right="282"/>
              <w:jc w:val="both"/>
              <w:rPr>
                <w:sz w:val="16"/>
                <w:szCs w:val="16"/>
              </w:rPr>
            </w:pPr>
          </w:p>
        </w:tc>
        <w:tc>
          <w:tcPr>
            <w:tcW w:w="1985" w:type="dxa"/>
          </w:tcPr>
          <w:p w14:paraId="48AD9F66" w14:textId="21C3C92F" w:rsidR="00533F0F" w:rsidRPr="00763176" w:rsidRDefault="00533F0F" w:rsidP="002E17F8">
            <w:pPr>
              <w:tabs>
                <w:tab w:val="left" w:pos="2835"/>
                <w:tab w:val="left" w:pos="3828"/>
              </w:tabs>
              <w:spacing w:before="80" w:line="150" w:lineRule="exact"/>
              <w:ind w:right="282"/>
              <w:jc w:val="both"/>
              <w:rPr>
                <w:sz w:val="16"/>
                <w:szCs w:val="16"/>
              </w:rPr>
            </w:pPr>
          </w:p>
        </w:tc>
        <w:tc>
          <w:tcPr>
            <w:tcW w:w="3402" w:type="dxa"/>
          </w:tcPr>
          <w:p w14:paraId="7D04206A" w14:textId="46C0FF86" w:rsidR="00533F0F" w:rsidRPr="00763176" w:rsidRDefault="00533F0F" w:rsidP="002E17F8">
            <w:pPr>
              <w:tabs>
                <w:tab w:val="left" w:pos="2835"/>
                <w:tab w:val="left" w:pos="3828"/>
              </w:tabs>
              <w:spacing w:before="80" w:line="150" w:lineRule="exact"/>
              <w:ind w:right="282"/>
              <w:jc w:val="both"/>
              <w:rPr>
                <w:sz w:val="16"/>
                <w:szCs w:val="16"/>
              </w:rPr>
            </w:pPr>
          </w:p>
        </w:tc>
        <w:tc>
          <w:tcPr>
            <w:tcW w:w="1417" w:type="dxa"/>
          </w:tcPr>
          <w:p w14:paraId="52C754FA" w14:textId="07CF685E" w:rsidR="00533F0F" w:rsidRPr="00763176" w:rsidRDefault="00533F0F" w:rsidP="002E17F8">
            <w:pPr>
              <w:tabs>
                <w:tab w:val="left" w:pos="2835"/>
                <w:tab w:val="left" w:pos="3828"/>
              </w:tabs>
              <w:spacing w:before="80" w:line="150" w:lineRule="exact"/>
              <w:ind w:right="282"/>
              <w:jc w:val="both"/>
              <w:rPr>
                <w:b/>
                <w:sz w:val="16"/>
                <w:szCs w:val="16"/>
              </w:rPr>
            </w:pPr>
          </w:p>
        </w:tc>
        <w:tc>
          <w:tcPr>
            <w:tcW w:w="1559" w:type="dxa"/>
          </w:tcPr>
          <w:p w14:paraId="0497CEEF" w14:textId="77777777" w:rsidR="00533F0F" w:rsidRPr="00763176" w:rsidRDefault="00533F0F" w:rsidP="002E17F8">
            <w:pPr>
              <w:tabs>
                <w:tab w:val="left" w:pos="2835"/>
                <w:tab w:val="left" w:pos="3828"/>
              </w:tabs>
              <w:spacing w:before="80" w:line="150" w:lineRule="exact"/>
              <w:ind w:right="282"/>
              <w:jc w:val="both"/>
              <w:rPr>
                <w:b/>
                <w:sz w:val="16"/>
                <w:szCs w:val="16"/>
              </w:rPr>
            </w:pPr>
          </w:p>
        </w:tc>
      </w:tr>
    </w:tbl>
    <w:p w14:paraId="57127D9C" w14:textId="6C0B54AE" w:rsidR="007779C7" w:rsidRPr="00763176" w:rsidRDefault="007779C7" w:rsidP="00311A78">
      <w:pPr>
        <w:widowControl w:val="0"/>
        <w:spacing w:before="360" w:after="60" w:line="276" w:lineRule="auto"/>
        <w:rPr>
          <w:sz w:val="20"/>
          <w:szCs w:val="20"/>
        </w:rPr>
      </w:pPr>
      <w:r w:rsidRPr="00763176">
        <w:rPr>
          <w:b/>
          <w:sz w:val="20"/>
          <w:szCs w:val="20"/>
        </w:rPr>
        <w:t xml:space="preserve">Prohlášení o politické expozici </w:t>
      </w:r>
      <w:r w:rsidR="000360EC">
        <w:rPr>
          <w:b/>
          <w:sz w:val="20"/>
          <w:szCs w:val="20"/>
        </w:rPr>
        <w:t>fyzické osoby jednající za klienta</w:t>
      </w:r>
      <w:r w:rsidR="000360EC" w:rsidRPr="00763176" w:rsidDel="005474E5">
        <w:rPr>
          <w:b/>
          <w:sz w:val="20"/>
          <w:szCs w:val="20"/>
        </w:rPr>
        <w:t xml:space="preserve"> </w:t>
      </w:r>
      <w:r w:rsidR="000360EC">
        <w:rPr>
          <w:b/>
          <w:sz w:val="20"/>
          <w:szCs w:val="20"/>
        </w:rPr>
        <w:t>a/nebo</w:t>
      </w:r>
      <w:r w:rsidRPr="00763176">
        <w:rPr>
          <w:b/>
          <w:sz w:val="20"/>
          <w:szCs w:val="20"/>
        </w:rPr>
        <w:t xml:space="preserve"> skutečného majitele právnické osoby </w:t>
      </w:r>
      <w:r w:rsidRPr="00763176">
        <w:rPr>
          <w:sz w:val="18"/>
          <w:szCs w:val="20"/>
        </w:rPr>
        <w:t>(ve smyslu ustanovení § 4 odst. 5 Zákona)</w:t>
      </w:r>
      <w:r w:rsidRPr="00763176">
        <w:rPr>
          <w:sz w:val="20"/>
          <w:szCs w:val="20"/>
        </w:rPr>
        <w:t>:</w:t>
      </w:r>
      <w:r w:rsidR="00B918A8" w:rsidRPr="00763176">
        <w:rPr>
          <w:sz w:val="20"/>
          <w:szCs w:val="20"/>
        </w:rPr>
        <w:t xml:space="preserve">  </w:t>
      </w:r>
      <w:r w:rsidRPr="00763176">
        <w:rPr>
          <w:rStyle w:val="Odkaznavysvtlivky"/>
          <w:sz w:val="20"/>
          <w:szCs w:val="20"/>
        </w:rPr>
        <w:endnoteReference w:id="3"/>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455"/>
        <w:gridCol w:w="496"/>
        <w:gridCol w:w="5326"/>
      </w:tblGrid>
      <w:tr w:rsidR="00655915" w:rsidRPr="00763176" w14:paraId="2F434073" w14:textId="77777777" w:rsidTr="00655915">
        <w:trPr>
          <w:trHeight w:val="57"/>
        </w:trPr>
        <w:tc>
          <w:tcPr>
            <w:tcW w:w="496" w:type="dxa"/>
            <w:vAlign w:val="center"/>
          </w:tcPr>
          <w:p w14:paraId="49E972A3" w14:textId="77777777" w:rsidR="00655915" w:rsidRPr="00763176" w:rsidRDefault="00000000" w:rsidP="007B6FA4">
            <w:pPr>
              <w:rPr>
                <w:color w:val="000000"/>
                <w:sz w:val="22"/>
                <w:szCs w:val="20"/>
              </w:rPr>
            </w:pPr>
            <w:sdt>
              <w:sdtPr>
                <w:rPr>
                  <w:color w:val="000000"/>
                  <w:sz w:val="28"/>
                  <w:szCs w:val="20"/>
                </w:rPr>
                <w:alias w:val="KVI"/>
                <w:tag w:val="2"/>
                <w:id w:val="1064838366"/>
                <w14:checkbox>
                  <w14:checked w14:val="0"/>
                  <w14:checkedState w14:val="2612" w14:font="MS Gothic"/>
                  <w14:uncheckedState w14:val="2610" w14:font="MS Gothic"/>
                </w14:checkbox>
              </w:sdtPr>
              <w:sdtContent>
                <w:r w:rsidR="00655915" w:rsidRPr="00763176">
                  <w:rPr>
                    <w:rFonts w:ascii="MS Mincho" w:eastAsia="MS Mincho" w:hAnsi="MS Mincho" w:cs="MS Mincho" w:hint="eastAsia"/>
                    <w:color w:val="000000"/>
                    <w:sz w:val="28"/>
                    <w:szCs w:val="20"/>
                  </w:rPr>
                  <w:t>☐</w:t>
                </w:r>
              </w:sdtContent>
            </w:sdt>
          </w:p>
        </w:tc>
        <w:tc>
          <w:tcPr>
            <w:tcW w:w="4455" w:type="dxa"/>
            <w:vAlign w:val="center"/>
          </w:tcPr>
          <w:p w14:paraId="1BDFAAFD" w14:textId="3A9DB81D" w:rsidR="00655915" w:rsidRPr="00763176" w:rsidRDefault="00655915" w:rsidP="007B6FA4">
            <w:pPr>
              <w:rPr>
                <w:color w:val="000000"/>
                <w:sz w:val="20"/>
                <w:szCs w:val="20"/>
              </w:rPr>
            </w:pPr>
            <w:r w:rsidRPr="00763176">
              <w:rPr>
                <w:color w:val="000000"/>
                <w:sz w:val="20"/>
                <w:szCs w:val="20"/>
              </w:rPr>
              <w:t xml:space="preserve">skutečný majitel </w:t>
            </w:r>
            <w:r w:rsidRPr="00763176">
              <w:rPr>
                <w:color w:val="000000"/>
                <w:sz w:val="20"/>
                <w:szCs w:val="20"/>
                <w:u w:val="single"/>
              </w:rPr>
              <w:t>není</w:t>
            </w:r>
            <w:r w:rsidRPr="00763176">
              <w:rPr>
                <w:color w:val="000000"/>
                <w:sz w:val="20"/>
                <w:szCs w:val="20"/>
              </w:rPr>
              <w:t xml:space="preserve"> politicky exponovanou osobou</w:t>
            </w:r>
          </w:p>
        </w:tc>
        <w:tc>
          <w:tcPr>
            <w:tcW w:w="496" w:type="dxa"/>
            <w:vAlign w:val="center"/>
          </w:tcPr>
          <w:p w14:paraId="6EAF623B" w14:textId="77777777" w:rsidR="00655915" w:rsidRPr="00763176" w:rsidRDefault="00000000" w:rsidP="007B6FA4">
            <w:pPr>
              <w:rPr>
                <w:color w:val="000000"/>
                <w:sz w:val="20"/>
                <w:szCs w:val="20"/>
              </w:rPr>
            </w:pPr>
            <w:sdt>
              <w:sdtPr>
                <w:rPr>
                  <w:color w:val="000000"/>
                  <w:sz w:val="28"/>
                  <w:szCs w:val="20"/>
                </w:rPr>
                <w:alias w:val="KVI"/>
                <w:tag w:val="2"/>
                <w:id w:val="-1362434124"/>
                <w14:checkbox>
                  <w14:checked w14:val="0"/>
                  <w14:checkedState w14:val="2612" w14:font="MS Gothic"/>
                  <w14:uncheckedState w14:val="2610" w14:font="MS Gothic"/>
                </w14:checkbox>
              </w:sdtPr>
              <w:sdtContent>
                <w:r w:rsidR="00655915" w:rsidRPr="00763176">
                  <w:rPr>
                    <w:rFonts w:ascii="MS Mincho" w:eastAsia="MS Mincho" w:hAnsi="MS Mincho" w:cs="MS Mincho" w:hint="eastAsia"/>
                    <w:color w:val="000000"/>
                    <w:sz w:val="28"/>
                    <w:szCs w:val="20"/>
                  </w:rPr>
                  <w:t>☐</w:t>
                </w:r>
              </w:sdtContent>
            </w:sdt>
          </w:p>
        </w:tc>
        <w:tc>
          <w:tcPr>
            <w:tcW w:w="5326" w:type="dxa"/>
            <w:vAlign w:val="center"/>
          </w:tcPr>
          <w:p w14:paraId="595865B9" w14:textId="5C456307" w:rsidR="00655915" w:rsidRPr="00763176" w:rsidRDefault="00655915" w:rsidP="007B6FA4">
            <w:pPr>
              <w:rPr>
                <w:color w:val="000000"/>
                <w:sz w:val="20"/>
                <w:szCs w:val="20"/>
              </w:rPr>
            </w:pPr>
            <w:r w:rsidRPr="00763176">
              <w:rPr>
                <w:color w:val="000000"/>
                <w:sz w:val="20"/>
                <w:szCs w:val="20"/>
              </w:rPr>
              <w:t xml:space="preserve">skutečný majitel </w:t>
            </w:r>
            <w:r w:rsidRPr="00763176">
              <w:rPr>
                <w:color w:val="000000"/>
                <w:sz w:val="20"/>
                <w:szCs w:val="20"/>
                <w:u w:val="single"/>
              </w:rPr>
              <w:t>je</w:t>
            </w:r>
            <w:r w:rsidRPr="00763176">
              <w:rPr>
                <w:color w:val="000000"/>
                <w:sz w:val="20"/>
                <w:szCs w:val="20"/>
              </w:rPr>
              <w:t xml:space="preserve"> politicky exponovanou osobou</w:t>
            </w:r>
          </w:p>
        </w:tc>
      </w:tr>
      <w:tr w:rsidR="000360EC" w:rsidRPr="00763176" w14:paraId="6DA0A297" w14:textId="77777777" w:rsidTr="00655915">
        <w:trPr>
          <w:trHeight w:val="57"/>
        </w:trPr>
        <w:tc>
          <w:tcPr>
            <w:tcW w:w="496" w:type="dxa"/>
            <w:vAlign w:val="center"/>
          </w:tcPr>
          <w:p w14:paraId="28683DE2" w14:textId="30B45492" w:rsidR="000360EC" w:rsidRPr="00763176" w:rsidRDefault="00000000" w:rsidP="000360EC">
            <w:pPr>
              <w:rPr>
                <w:rFonts w:ascii="MS Mincho" w:eastAsia="MS Mincho" w:hAnsi="MS Mincho" w:cs="MS Mincho"/>
                <w:color w:val="000000"/>
                <w:sz w:val="28"/>
                <w:szCs w:val="20"/>
              </w:rPr>
            </w:pPr>
            <w:sdt>
              <w:sdtPr>
                <w:rPr>
                  <w:color w:val="000000"/>
                  <w:sz w:val="28"/>
                  <w:szCs w:val="20"/>
                </w:rPr>
                <w:alias w:val="KVI"/>
                <w:tag w:val="2"/>
                <w:id w:val="1095524437"/>
                <w14:checkbox>
                  <w14:checked w14:val="0"/>
                  <w14:checkedState w14:val="2612" w14:font="MS Gothic"/>
                  <w14:uncheckedState w14:val="2610" w14:font="MS Gothic"/>
                </w14:checkbox>
              </w:sdtPr>
              <w:sdtContent>
                <w:r w:rsidR="000360EC" w:rsidRPr="00763176">
                  <w:rPr>
                    <w:rFonts w:ascii="MS Mincho" w:eastAsia="MS Mincho" w:hAnsi="MS Mincho" w:cs="MS Mincho" w:hint="eastAsia"/>
                    <w:color w:val="000000"/>
                    <w:sz w:val="28"/>
                    <w:szCs w:val="20"/>
                  </w:rPr>
                  <w:t>☐</w:t>
                </w:r>
              </w:sdtContent>
            </w:sdt>
          </w:p>
        </w:tc>
        <w:tc>
          <w:tcPr>
            <w:tcW w:w="4455" w:type="dxa"/>
            <w:vAlign w:val="center"/>
          </w:tcPr>
          <w:p w14:paraId="421AD301" w14:textId="6E8158A1" w:rsidR="000360EC" w:rsidRPr="00763176" w:rsidDel="005474E5" w:rsidRDefault="000360EC" w:rsidP="000360EC">
            <w:pPr>
              <w:rPr>
                <w:color w:val="000000"/>
                <w:sz w:val="20"/>
                <w:szCs w:val="20"/>
              </w:rPr>
            </w:pPr>
            <w:r>
              <w:rPr>
                <w:color w:val="000000"/>
                <w:sz w:val="20"/>
                <w:szCs w:val="20"/>
              </w:rPr>
              <w:t>fyzická osoba jednající za klienta</w:t>
            </w:r>
            <w:r w:rsidRPr="00763176">
              <w:rPr>
                <w:color w:val="000000"/>
                <w:sz w:val="20"/>
                <w:szCs w:val="20"/>
              </w:rPr>
              <w:t xml:space="preserve"> </w:t>
            </w:r>
            <w:r w:rsidRPr="00763176">
              <w:rPr>
                <w:color w:val="000000"/>
                <w:sz w:val="20"/>
                <w:szCs w:val="20"/>
                <w:u w:val="single"/>
              </w:rPr>
              <w:t>není</w:t>
            </w:r>
            <w:r w:rsidRPr="00763176">
              <w:rPr>
                <w:color w:val="000000"/>
                <w:sz w:val="20"/>
                <w:szCs w:val="20"/>
              </w:rPr>
              <w:t xml:space="preserve"> politicky exponovanou osobou</w:t>
            </w:r>
          </w:p>
        </w:tc>
        <w:tc>
          <w:tcPr>
            <w:tcW w:w="496" w:type="dxa"/>
            <w:vAlign w:val="center"/>
          </w:tcPr>
          <w:p w14:paraId="1A1DA748" w14:textId="264A9A38" w:rsidR="000360EC" w:rsidRPr="00763176" w:rsidRDefault="00000000" w:rsidP="000360EC">
            <w:pPr>
              <w:rPr>
                <w:rFonts w:ascii="MS Mincho" w:eastAsia="MS Mincho" w:hAnsi="MS Mincho" w:cs="MS Mincho"/>
                <w:color w:val="000000"/>
                <w:sz w:val="28"/>
                <w:szCs w:val="20"/>
              </w:rPr>
            </w:pPr>
            <w:sdt>
              <w:sdtPr>
                <w:rPr>
                  <w:color w:val="000000"/>
                  <w:sz w:val="28"/>
                  <w:szCs w:val="20"/>
                </w:rPr>
                <w:alias w:val="KVI"/>
                <w:tag w:val="2"/>
                <w:id w:val="-492643414"/>
                <w14:checkbox>
                  <w14:checked w14:val="0"/>
                  <w14:checkedState w14:val="2612" w14:font="MS Gothic"/>
                  <w14:uncheckedState w14:val="2610" w14:font="MS Gothic"/>
                </w14:checkbox>
              </w:sdtPr>
              <w:sdtContent>
                <w:r w:rsidR="000360EC" w:rsidRPr="00763176">
                  <w:rPr>
                    <w:rFonts w:ascii="MS Mincho" w:eastAsia="MS Mincho" w:hAnsi="MS Mincho" w:cs="MS Mincho" w:hint="eastAsia"/>
                    <w:color w:val="000000"/>
                    <w:sz w:val="28"/>
                    <w:szCs w:val="20"/>
                  </w:rPr>
                  <w:t>☐</w:t>
                </w:r>
              </w:sdtContent>
            </w:sdt>
          </w:p>
        </w:tc>
        <w:tc>
          <w:tcPr>
            <w:tcW w:w="5326" w:type="dxa"/>
            <w:vAlign w:val="center"/>
          </w:tcPr>
          <w:p w14:paraId="7EA7276E" w14:textId="66B3C48A" w:rsidR="000360EC" w:rsidRPr="00763176" w:rsidDel="005474E5" w:rsidRDefault="000360EC" w:rsidP="000360EC">
            <w:pPr>
              <w:rPr>
                <w:color w:val="000000"/>
                <w:sz w:val="20"/>
                <w:szCs w:val="20"/>
              </w:rPr>
            </w:pPr>
            <w:r>
              <w:rPr>
                <w:color w:val="000000"/>
                <w:sz w:val="20"/>
                <w:szCs w:val="20"/>
              </w:rPr>
              <w:t>fyzická osoba jednající za klienta</w:t>
            </w:r>
            <w:r w:rsidRPr="00763176">
              <w:rPr>
                <w:color w:val="000000"/>
                <w:sz w:val="20"/>
                <w:szCs w:val="20"/>
              </w:rPr>
              <w:t xml:space="preserve"> </w:t>
            </w:r>
            <w:r w:rsidRPr="00763176">
              <w:rPr>
                <w:color w:val="000000"/>
                <w:sz w:val="20"/>
                <w:szCs w:val="20"/>
                <w:u w:val="single"/>
              </w:rPr>
              <w:t>je</w:t>
            </w:r>
            <w:r w:rsidRPr="00763176">
              <w:rPr>
                <w:color w:val="000000"/>
                <w:sz w:val="20"/>
                <w:szCs w:val="20"/>
              </w:rPr>
              <w:t xml:space="preserve"> politicky exponovanou osobou</w:t>
            </w:r>
          </w:p>
        </w:tc>
      </w:tr>
    </w:tbl>
    <w:p w14:paraId="43C68F08" w14:textId="0E7ED041" w:rsidR="007C77F5" w:rsidRPr="00BF0DD8" w:rsidRDefault="007C77F5" w:rsidP="007C77F5">
      <w:pPr>
        <w:widowControl w:val="0"/>
        <w:spacing w:before="360" w:after="60" w:line="276" w:lineRule="auto"/>
        <w:rPr>
          <w:sz w:val="20"/>
          <w:szCs w:val="20"/>
        </w:rPr>
      </w:pPr>
      <w:r w:rsidRPr="00BF0DD8">
        <w:rPr>
          <w:b/>
          <w:sz w:val="20"/>
          <w:szCs w:val="20"/>
        </w:rPr>
        <w:t xml:space="preserve">Prohlášení o (ne)jednání klienta, </w:t>
      </w:r>
      <w:r w:rsidR="000D1B42">
        <w:rPr>
          <w:b/>
          <w:sz w:val="20"/>
          <w:szCs w:val="20"/>
        </w:rPr>
        <w:t xml:space="preserve">fyzické osoby jednající za klienta, </w:t>
      </w:r>
      <w:r w:rsidRPr="00BF0DD8">
        <w:rPr>
          <w:b/>
          <w:sz w:val="20"/>
          <w:szCs w:val="20"/>
        </w:rPr>
        <w:t>a/nebo skutečného majitele klienta ve prospěch politicky exponované osoby:</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455"/>
        <w:gridCol w:w="496"/>
        <w:gridCol w:w="5326"/>
      </w:tblGrid>
      <w:tr w:rsidR="007C77F5" w:rsidRPr="00BF0DD8" w14:paraId="1F19BA4B" w14:textId="77777777" w:rsidTr="00BF292E">
        <w:trPr>
          <w:trHeight w:val="57"/>
        </w:trPr>
        <w:tc>
          <w:tcPr>
            <w:tcW w:w="496" w:type="dxa"/>
            <w:vAlign w:val="center"/>
          </w:tcPr>
          <w:p w14:paraId="336A0A3C" w14:textId="77777777" w:rsidR="007C77F5" w:rsidRPr="00BF0DD8" w:rsidRDefault="00000000" w:rsidP="00BF292E">
            <w:pPr>
              <w:rPr>
                <w:color w:val="000000"/>
                <w:sz w:val="22"/>
                <w:szCs w:val="20"/>
              </w:rPr>
            </w:pPr>
            <w:sdt>
              <w:sdtPr>
                <w:rPr>
                  <w:color w:val="000000"/>
                  <w:sz w:val="28"/>
                  <w:szCs w:val="20"/>
                </w:rPr>
                <w:alias w:val="KVI"/>
                <w:tag w:val="2"/>
                <w:id w:val="-1346931837"/>
                <w14:checkbox>
                  <w14:checked w14:val="0"/>
                  <w14:checkedState w14:val="2612" w14:font="MS Gothic"/>
                  <w14:uncheckedState w14:val="2610" w14:font="MS Gothic"/>
                </w14:checkbox>
              </w:sdtPr>
              <w:sdtContent>
                <w:r w:rsidR="007C77F5" w:rsidRPr="00BF0DD8">
                  <w:rPr>
                    <w:rFonts w:ascii="MS Mincho" w:eastAsia="MS Mincho" w:hAnsi="MS Mincho" w:cs="MS Mincho" w:hint="eastAsia"/>
                    <w:color w:val="000000"/>
                    <w:sz w:val="28"/>
                    <w:szCs w:val="20"/>
                  </w:rPr>
                  <w:t>☐</w:t>
                </w:r>
              </w:sdtContent>
            </w:sdt>
          </w:p>
        </w:tc>
        <w:tc>
          <w:tcPr>
            <w:tcW w:w="4455" w:type="dxa"/>
            <w:vAlign w:val="center"/>
          </w:tcPr>
          <w:p w14:paraId="061781F5" w14:textId="3781A6D6" w:rsidR="007C77F5" w:rsidRPr="00BF0DD8" w:rsidRDefault="007C77F5" w:rsidP="007C77F5">
            <w:pPr>
              <w:rPr>
                <w:color w:val="000000"/>
                <w:sz w:val="20"/>
                <w:szCs w:val="20"/>
              </w:rPr>
            </w:pPr>
            <w:r w:rsidRPr="00BF0DD8">
              <w:rPr>
                <w:color w:val="000000"/>
                <w:sz w:val="20"/>
                <w:szCs w:val="20"/>
              </w:rPr>
              <w:t xml:space="preserve">Klient, </w:t>
            </w:r>
            <w:r w:rsidR="00811347">
              <w:rPr>
                <w:color w:val="000000"/>
                <w:sz w:val="20"/>
                <w:szCs w:val="20"/>
              </w:rPr>
              <w:t>fyzická osoba jednající za klienta,</w:t>
            </w:r>
            <w:r w:rsidRPr="00BF0DD8">
              <w:rPr>
                <w:color w:val="000000"/>
                <w:sz w:val="20"/>
                <w:szCs w:val="20"/>
              </w:rPr>
              <w:t xml:space="preserve"> ani skutečný majitel klienta </w:t>
            </w:r>
            <w:r w:rsidRPr="00BF0DD8">
              <w:rPr>
                <w:color w:val="000000"/>
                <w:sz w:val="20"/>
                <w:szCs w:val="20"/>
                <w:u w:val="single"/>
              </w:rPr>
              <w:t>nejednají</w:t>
            </w:r>
            <w:r w:rsidRPr="00BF0DD8">
              <w:rPr>
                <w:color w:val="000000"/>
                <w:sz w:val="20"/>
                <w:szCs w:val="20"/>
              </w:rPr>
              <w:t xml:space="preserve"> ve prospěch politicky exponované osoby</w:t>
            </w:r>
          </w:p>
        </w:tc>
        <w:tc>
          <w:tcPr>
            <w:tcW w:w="496" w:type="dxa"/>
            <w:vAlign w:val="center"/>
          </w:tcPr>
          <w:p w14:paraId="4EE14588" w14:textId="0439AFA2" w:rsidR="007C77F5" w:rsidRPr="00BF0DD8" w:rsidRDefault="00000000" w:rsidP="00BF292E">
            <w:pPr>
              <w:rPr>
                <w:color w:val="000000"/>
                <w:sz w:val="20"/>
                <w:szCs w:val="20"/>
              </w:rPr>
            </w:pPr>
            <w:sdt>
              <w:sdtPr>
                <w:rPr>
                  <w:color w:val="000000"/>
                  <w:sz w:val="28"/>
                  <w:szCs w:val="20"/>
                </w:rPr>
                <w:alias w:val="KVI"/>
                <w:tag w:val="2"/>
                <w:id w:val="-947389009"/>
                <w14:checkbox>
                  <w14:checked w14:val="0"/>
                  <w14:checkedState w14:val="2612" w14:font="MS Gothic"/>
                  <w14:uncheckedState w14:val="2610" w14:font="MS Gothic"/>
                </w14:checkbox>
              </w:sdtPr>
              <w:sdtContent>
                <w:r w:rsidR="007C77F5" w:rsidRPr="00BF0DD8">
                  <w:rPr>
                    <w:rFonts w:ascii="MS Gothic" w:eastAsia="MS Gothic" w:hAnsi="MS Gothic" w:hint="eastAsia"/>
                    <w:color w:val="000000"/>
                    <w:sz w:val="28"/>
                    <w:szCs w:val="20"/>
                  </w:rPr>
                  <w:t>☐</w:t>
                </w:r>
              </w:sdtContent>
            </w:sdt>
          </w:p>
        </w:tc>
        <w:tc>
          <w:tcPr>
            <w:tcW w:w="5326" w:type="dxa"/>
            <w:vAlign w:val="center"/>
          </w:tcPr>
          <w:p w14:paraId="33354EB8" w14:textId="292A6454" w:rsidR="007C77F5" w:rsidRPr="00BF0DD8" w:rsidRDefault="007C77F5" w:rsidP="007C77F5">
            <w:pPr>
              <w:rPr>
                <w:color w:val="000000"/>
                <w:sz w:val="20"/>
                <w:szCs w:val="20"/>
              </w:rPr>
            </w:pPr>
            <w:r w:rsidRPr="00BF0DD8">
              <w:rPr>
                <w:color w:val="000000"/>
                <w:sz w:val="20"/>
                <w:szCs w:val="20"/>
              </w:rPr>
              <w:t xml:space="preserve">Klient </w:t>
            </w:r>
            <w:r w:rsidRPr="00BF0DD8">
              <w:rPr>
                <w:color w:val="000000"/>
                <w:sz w:val="20"/>
                <w:szCs w:val="20"/>
                <w:u w:val="single"/>
              </w:rPr>
              <w:t xml:space="preserve">jedná </w:t>
            </w:r>
            <w:r w:rsidRPr="00BF0DD8">
              <w:rPr>
                <w:color w:val="000000"/>
                <w:sz w:val="20"/>
                <w:szCs w:val="20"/>
              </w:rPr>
              <w:t>ve prospěch politicky exponované osoby</w:t>
            </w:r>
          </w:p>
        </w:tc>
      </w:tr>
      <w:tr w:rsidR="007C77F5" w:rsidRPr="00BF0DD8" w14:paraId="3F400CAF" w14:textId="77777777" w:rsidTr="00BF292E">
        <w:trPr>
          <w:trHeight w:val="57"/>
        </w:trPr>
        <w:tc>
          <w:tcPr>
            <w:tcW w:w="496" w:type="dxa"/>
            <w:vAlign w:val="center"/>
          </w:tcPr>
          <w:p w14:paraId="6D4793E9" w14:textId="77777777" w:rsidR="007C77F5" w:rsidRPr="00BF0DD8" w:rsidRDefault="007C77F5" w:rsidP="00BF292E">
            <w:pPr>
              <w:rPr>
                <w:rFonts w:ascii="MS Mincho" w:eastAsia="MS Mincho" w:hAnsi="MS Mincho" w:cs="MS Mincho"/>
                <w:color w:val="000000"/>
                <w:sz w:val="28"/>
                <w:szCs w:val="20"/>
              </w:rPr>
            </w:pPr>
          </w:p>
        </w:tc>
        <w:tc>
          <w:tcPr>
            <w:tcW w:w="4455" w:type="dxa"/>
            <w:vAlign w:val="center"/>
          </w:tcPr>
          <w:p w14:paraId="6E025418" w14:textId="77777777" w:rsidR="007C77F5" w:rsidRPr="00BF0DD8" w:rsidRDefault="007C77F5" w:rsidP="007C77F5">
            <w:pPr>
              <w:rPr>
                <w:color w:val="000000"/>
                <w:sz w:val="20"/>
                <w:szCs w:val="20"/>
              </w:rPr>
            </w:pPr>
          </w:p>
        </w:tc>
        <w:tc>
          <w:tcPr>
            <w:tcW w:w="496" w:type="dxa"/>
            <w:vAlign w:val="center"/>
          </w:tcPr>
          <w:p w14:paraId="6A60FFB2" w14:textId="6F49885B" w:rsidR="007C77F5" w:rsidRPr="00BF0DD8" w:rsidRDefault="00000000" w:rsidP="00BF292E">
            <w:pPr>
              <w:rPr>
                <w:rFonts w:ascii="MS Mincho" w:eastAsia="MS Mincho" w:hAnsi="MS Mincho" w:cs="MS Mincho"/>
                <w:color w:val="000000"/>
                <w:sz w:val="28"/>
                <w:szCs w:val="20"/>
              </w:rPr>
            </w:pPr>
            <w:sdt>
              <w:sdtPr>
                <w:rPr>
                  <w:color w:val="000000"/>
                  <w:sz w:val="28"/>
                  <w:szCs w:val="20"/>
                </w:rPr>
                <w:alias w:val="KVI"/>
                <w:tag w:val="2"/>
                <w:id w:val="344992260"/>
                <w14:checkbox>
                  <w14:checked w14:val="0"/>
                  <w14:checkedState w14:val="2612" w14:font="MS Gothic"/>
                  <w14:uncheckedState w14:val="2610" w14:font="MS Gothic"/>
                </w14:checkbox>
              </w:sdtPr>
              <w:sdtContent>
                <w:r w:rsidR="007C77F5" w:rsidRPr="00BF0DD8">
                  <w:rPr>
                    <w:rFonts w:ascii="MS Gothic" w:eastAsia="MS Gothic" w:hAnsi="MS Gothic" w:hint="eastAsia"/>
                    <w:color w:val="000000"/>
                    <w:sz w:val="28"/>
                    <w:szCs w:val="20"/>
                  </w:rPr>
                  <w:t>☐</w:t>
                </w:r>
              </w:sdtContent>
            </w:sdt>
          </w:p>
        </w:tc>
        <w:tc>
          <w:tcPr>
            <w:tcW w:w="5326" w:type="dxa"/>
            <w:vAlign w:val="center"/>
          </w:tcPr>
          <w:p w14:paraId="263E4DEC" w14:textId="2005E81F" w:rsidR="007C77F5" w:rsidRPr="00BF0DD8" w:rsidRDefault="00811347" w:rsidP="007C77F5">
            <w:pPr>
              <w:rPr>
                <w:color w:val="000000"/>
                <w:sz w:val="20"/>
                <w:szCs w:val="20"/>
              </w:rPr>
            </w:pPr>
            <w:r>
              <w:rPr>
                <w:color w:val="000000"/>
                <w:sz w:val="20"/>
                <w:szCs w:val="20"/>
              </w:rPr>
              <w:t xml:space="preserve">Fyzická osoba jednající za </w:t>
            </w:r>
            <w:r w:rsidR="007C77F5" w:rsidRPr="00BF0DD8">
              <w:rPr>
                <w:color w:val="000000"/>
                <w:sz w:val="20"/>
                <w:szCs w:val="20"/>
              </w:rPr>
              <w:t xml:space="preserve">klienta </w:t>
            </w:r>
            <w:r w:rsidR="007C77F5" w:rsidRPr="00BF0DD8">
              <w:rPr>
                <w:color w:val="000000"/>
                <w:sz w:val="20"/>
                <w:szCs w:val="20"/>
                <w:u w:val="single"/>
              </w:rPr>
              <w:t>jedná</w:t>
            </w:r>
            <w:r w:rsidR="007C77F5" w:rsidRPr="00BF0DD8">
              <w:rPr>
                <w:color w:val="000000"/>
                <w:sz w:val="20"/>
                <w:szCs w:val="20"/>
              </w:rPr>
              <w:t xml:space="preserve"> ve prospěch politicky exponované osoby</w:t>
            </w:r>
          </w:p>
        </w:tc>
      </w:tr>
      <w:tr w:rsidR="007C77F5" w:rsidRPr="00BF0DD8" w14:paraId="549ABCBB" w14:textId="77777777" w:rsidTr="00BF292E">
        <w:trPr>
          <w:trHeight w:val="57"/>
        </w:trPr>
        <w:tc>
          <w:tcPr>
            <w:tcW w:w="496" w:type="dxa"/>
            <w:vAlign w:val="center"/>
          </w:tcPr>
          <w:p w14:paraId="6F07B0E8" w14:textId="77777777" w:rsidR="007C77F5" w:rsidRPr="00BF0DD8" w:rsidRDefault="007C77F5" w:rsidP="00BF292E">
            <w:pPr>
              <w:rPr>
                <w:rFonts w:ascii="MS Mincho" w:eastAsia="MS Mincho" w:hAnsi="MS Mincho" w:cs="MS Mincho"/>
                <w:color w:val="000000"/>
                <w:sz w:val="28"/>
                <w:szCs w:val="20"/>
              </w:rPr>
            </w:pPr>
          </w:p>
        </w:tc>
        <w:tc>
          <w:tcPr>
            <w:tcW w:w="4455" w:type="dxa"/>
            <w:vAlign w:val="center"/>
          </w:tcPr>
          <w:p w14:paraId="151AAC9E" w14:textId="77777777" w:rsidR="007C77F5" w:rsidRPr="00BF0DD8" w:rsidRDefault="007C77F5" w:rsidP="007C77F5">
            <w:pPr>
              <w:rPr>
                <w:color w:val="000000"/>
                <w:sz w:val="20"/>
                <w:szCs w:val="20"/>
              </w:rPr>
            </w:pPr>
          </w:p>
        </w:tc>
        <w:tc>
          <w:tcPr>
            <w:tcW w:w="496" w:type="dxa"/>
            <w:vAlign w:val="center"/>
          </w:tcPr>
          <w:p w14:paraId="3B5CF84C" w14:textId="0670C540" w:rsidR="007C77F5" w:rsidRPr="00BF0DD8" w:rsidRDefault="00000000" w:rsidP="00BF292E">
            <w:pPr>
              <w:rPr>
                <w:rFonts w:ascii="MS Mincho" w:eastAsia="MS Mincho" w:hAnsi="MS Mincho" w:cs="MS Mincho"/>
                <w:color w:val="000000"/>
                <w:sz w:val="28"/>
                <w:szCs w:val="20"/>
              </w:rPr>
            </w:pPr>
            <w:sdt>
              <w:sdtPr>
                <w:rPr>
                  <w:color w:val="000000"/>
                  <w:sz w:val="28"/>
                  <w:szCs w:val="20"/>
                </w:rPr>
                <w:alias w:val="KVI"/>
                <w:tag w:val="2"/>
                <w:id w:val="-406380259"/>
                <w14:checkbox>
                  <w14:checked w14:val="0"/>
                  <w14:checkedState w14:val="2612" w14:font="MS Gothic"/>
                  <w14:uncheckedState w14:val="2610" w14:font="MS Gothic"/>
                </w14:checkbox>
              </w:sdtPr>
              <w:sdtContent>
                <w:r w:rsidR="007C77F5" w:rsidRPr="00BF0DD8">
                  <w:rPr>
                    <w:rFonts w:ascii="MS Gothic" w:eastAsia="MS Gothic" w:hAnsi="MS Gothic" w:hint="eastAsia"/>
                    <w:color w:val="000000"/>
                    <w:sz w:val="28"/>
                    <w:szCs w:val="20"/>
                  </w:rPr>
                  <w:t>☐</w:t>
                </w:r>
              </w:sdtContent>
            </w:sdt>
          </w:p>
        </w:tc>
        <w:tc>
          <w:tcPr>
            <w:tcW w:w="5326" w:type="dxa"/>
            <w:vAlign w:val="center"/>
          </w:tcPr>
          <w:p w14:paraId="78AE5FB6" w14:textId="61D2984C" w:rsidR="007C77F5" w:rsidRPr="00BF0DD8" w:rsidRDefault="007C77F5" w:rsidP="007C77F5">
            <w:pPr>
              <w:rPr>
                <w:color w:val="000000"/>
                <w:sz w:val="20"/>
                <w:szCs w:val="20"/>
              </w:rPr>
            </w:pPr>
            <w:r w:rsidRPr="00BF0DD8">
              <w:rPr>
                <w:color w:val="000000"/>
                <w:sz w:val="20"/>
                <w:szCs w:val="20"/>
              </w:rPr>
              <w:t xml:space="preserve">Skutečný majitel </w:t>
            </w:r>
            <w:r w:rsidRPr="00BF0DD8">
              <w:rPr>
                <w:color w:val="000000"/>
                <w:sz w:val="20"/>
                <w:szCs w:val="20"/>
                <w:u w:val="single"/>
              </w:rPr>
              <w:t>jedná</w:t>
            </w:r>
            <w:r w:rsidRPr="00BF0DD8">
              <w:rPr>
                <w:color w:val="000000"/>
                <w:sz w:val="20"/>
                <w:szCs w:val="20"/>
              </w:rPr>
              <w:t xml:space="preserve"> ve prospěch politicky exponované osoby</w:t>
            </w:r>
          </w:p>
        </w:tc>
      </w:tr>
    </w:tbl>
    <w:p w14:paraId="355DA0C4" w14:textId="0E1184DB" w:rsidR="00353847" w:rsidRPr="00480BF2" w:rsidRDefault="00353847" w:rsidP="00353847">
      <w:pPr>
        <w:widowControl w:val="0"/>
        <w:spacing w:before="360" w:after="60" w:line="276" w:lineRule="auto"/>
        <w:rPr>
          <w:sz w:val="20"/>
          <w:szCs w:val="20"/>
        </w:rPr>
      </w:pPr>
      <w:r w:rsidRPr="00480BF2">
        <w:rPr>
          <w:b/>
          <w:sz w:val="20"/>
          <w:szCs w:val="20"/>
        </w:rPr>
        <w:t>Prohlášení o rizikovosti předmětu činnosti nebo povolání klienta a/nebo jeho skutečného majitele:</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365"/>
        <w:gridCol w:w="496"/>
        <w:gridCol w:w="5416"/>
      </w:tblGrid>
      <w:tr w:rsidR="00353847" w:rsidRPr="00480BF2" w14:paraId="4EEAE792" w14:textId="77777777" w:rsidTr="00CC2776">
        <w:trPr>
          <w:trHeight w:val="57"/>
        </w:trPr>
        <w:tc>
          <w:tcPr>
            <w:tcW w:w="496" w:type="dxa"/>
            <w:vAlign w:val="center"/>
          </w:tcPr>
          <w:p w14:paraId="63ED58D1" w14:textId="77777777" w:rsidR="00353847" w:rsidRPr="00480BF2" w:rsidRDefault="00000000" w:rsidP="00146EEE">
            <w:pPr>
              <w:rPr>
                <w:color w:val="000000"/>
                <w:sz w:val="22"/>
                <w:szCs w:val="20"/>
              </w:rPr>
            </w:pPr>
            <w:sdt>
              <w:sdtPr>
                <w:rPr>
                  <w:color w:val="000000"/>
                  <w:sz w:val="28"/>
                  <w:szCs w:val="20"/>
                </w:rPr>
                <w:alias w:val="KVI"/>
                <w:tag w:val="2"/>
                <w:id w:val="-1919783706"/>
                <w14:checkbox>
                  <w14:checked w14:val="0"/>
                  <w14:checkedState w14:val="2612" w14:font="MS Gothic"/>
                  <w14:uncheckedState w14:val="2610" w14:font="MS Gothic"/>
                </w14:checkbox>
              </w:sdtPr>
              <w:sdtContent>
                <w:r w:rsidR="00353847" w:rsidRPr="00480BF2">
                  <w:rPr>
                    <w:rFonts w:ascii="MS Mincho" w:eastAsia="MS Mincho" w:hAnsi="MS Mincho" w:cs="MS Mincho" w:hint="eastAsia"/>
                    <w:color w:val="000000"/>
                    <w:sz w:val="28"/>
                    <w:szCs w:val="20"/>
                  </w:rPr>
                  <w:t>☐</w:t>
                </w:r>
              </w:sdtContent>
            </w:sdt>
          </w:p>
        </w:tc>
        <w:tc>
          <w:tcPr>
            <w:tcW w:w="4365" w:type="dxa"/>
            <w:vAlign w:val="center"/>
          </w:tcPr>
          <w:p w14:paraId="23752D0F" w14:textId="1358A074" w:rsidR="00353847" w:rsidRPr="00480BF2" w:rsidRDefault="00353847" w:rsidP="00146EEE">
            <w:pPr>
              <w:rPr>
                <w:color w:val="000000"/>
                <w:sz w:val="20"/>
                <w:szCs w:val="20"/>
              </w:rPr>
            </w:pPr>
            <w:r w:rsidRPr="00480BF2">
              <w:rPr>
                <w:color w:val="000000"/>
                <w:sz w:val="20"/>
                <w:szCs w:val="20"/>
              </w:rPr>
              <w:t xml:space="preserve">Klient a/nebo jeho skutečný majitel </w:t>
            </w:r>
            <w:r w:rsidRPr="00480BF2">
              <w:rPr>
                <w:color w:val="000000"/>
                <w:sz w:val="20"/>
                <w:szCs w:val="20"/>
                <w:u w:val="single"/>
              </w:rPr>
              <w:t xml:space="preserve">nevykonává </w:t>
            </w:r>
            <w:r w:rsidRPr="00480BF2">
              <w:rPr>
                <w:color w:val="000000"/>
                <w:sz w:val="20"/>
                <w:szCs w:val="20"/>
              </w:rPr>
              <w:t>žádnou z rizikových činností</w:t>
            </w:r>
            <w:r w:rsidRPr="00480BF2">
              <w:rPr>
                <w:rStyle w:val="Odkaznavysvtlivky"/>
                <w:color w:val="000000"/>
                <w:sz w:val="20"/>
                <w:szCs w:val="20"/>
              </w:rPr>
              <w:endnoteReference w:id="4"/>
            </w:r>
          </w:p>
        </w:tc>
        <w:tc>
          <w:tcPr>
            <w:tcW w:w="496" w:type="dxa"/>
            <w:vAlign w:val="center"/>
          </w:tcPr>
          <w:p w14:paraId="614E57D6" w14:textId="77777777" w:rsidR="00353847" w:rsidRPr="00480BF2" w:rsidRDefault="00000000" w:rsidP="00146EEE">
            <w:pPr>
              <w:rPr>
                <w:color w:val="000000"/>
                <w:sz w:val="20"/>
                <w:szCs w:val="20"/>
              </w:rPr>
            </w:pPr>
            <w:sdt>
              <w:sdtPr>
                <w:rPr>
                  <w:color w:val="000000"/>
                  <w:sz w:val="28"/>
                  <w:szCs w:val="20"/>
                </w:rPr>
                <w:alias w:val="KVI"/>
                <w:tag w:val="2"/>
                <w:id w:val="279081263"/>
                <w14:checkbox>
                  <w14:checked w14:val="0"/>
                  <w14:checkedState w14:val="2612" w14:font="MS Gothic"/>
                  <w14:uncheckedState w14:val="2610" w14:font="MS Gothic"/>
                </w14:checkbox>
              </w:sdtPr>
              <w:sdtContent>
                <w:r w:rsidR="00353847" w:rsidRPr="00480BF2">
                  <w:rPr>
                    <w:rFonts w:ascii="MS Gothic" w:eastAsia="MS Gothic" w:hAnsi="MS Gothic" w:hint="eastAsia"/>
                    <w:color w:val="000000"/>
                    <w:sz w:val="28"/>
                    <w:szCs w:val="20"/>
                  </w:rPr>
                  <w:t>☐</w:t>
                </w:r>
              </w:sdtContent>
            </w:sdt>
          </w:p>
        </w:tc>
        <w:tc>
          <w:tcPr>
            <w:tcW w:w="5416" w:type="dxa"/>
            <w:vAlign w:val="center"/>
          </w:tcPr>
          <w:p w14:paraId="158CA036" w14:textId="751C529A" w:rsidR="00353847" w:rsidRPr="00480BF2" w:rsidRDefault="00353847" w:rsidP="00146EEE">
            <w:pPr>
              <w:rPr>
                <w:color w:val="000000"/>
                <w:sz w:val="20"/>
                <w:szCs w:val="20"/>
              </w:rPr>
            </w:pPr>
            <w:r w:rsidRPr="00480BF2">
              <w:rPr>
                <w:color w:val="000000"/>
                <w:sz w:val="20"/>
                <w:szCs w:val="20"/>
              </w:rPr>
              <w:t xml:space="preserve">Klient a/nebo jeho skutečný majitel </w:t>
            </w:r>
            <w:r w:rsidRPr="00480BF2">
              <w:rPr>
                <w:color w:val="000000"/>
                <w:sz w:val="20"/>
                <w:szCs w:val="20"/>
                <w:u w:val="single"/>
              </w:rPr>
              <w:t>vykonává</w:t>
            </w:r>
            <w:r w:rsidRPr="00480BF2">
              <w:rPr>
                <w:color w:val="000000"/>
                <w:sz w:val="20"/>
                <w:szCs w:val="20"/>
              </w:rPr>
              <w:t xml:space="preserve"> tuto z uvedených rizikových </w:t>
            </w:r>
            <w:proofErr w:type="spellStart"/>
            <w:r w:rsidRPr="00480BF2">
              <w:rPr>
                <w:color w:val="000000"/>
                <w:sz w:val="20"/>
                <w:szCs w:val="20"/>
              </w:rPr>
              <w:t>činností</w:t>
            </w:r>
            <w:r w:rsidRPr="00480BF2">
              <w:rPr>
                <w:color w:val="000000"/>
                <w:sz w:val="20"/>
                <w:szCs w:val="20"/>
                <w:vertAlign w:val="superscript"/>
              </w:rPr>
              <w:t>ii</w:t>
            </w:r>
            <w:proofErr w:type="spellEnd"/>
            <w:r w:rsidRPr="00480BF2">
              <w:rPr>
                <w:color w:val="000000"/>
                <w:sz w:val="20"/>
                <w:szCs w:val="20"/>
              </w:rPr>
              <w:t>:</w:t>
            </w:r>
          </w:p>
        </w:tc>
      </w:tr>
      <w:tr w:rsidR="00353847" w:rsidRPr="00480BF2" w14:paraId="6A703654" w14:textId="77777777" w:rsidTr="00CC2776">
        <w:trPr>
          <w:trHeight w:val="57"/>
        </w:trPr>
        <w:tc>
          <w:tcPr>
            <w:tcW w:w="496" w:type="dxa"/>
            <w:vAlign w:val="center"/>
          </w:tcPr>
          <w:p w14:paraId="24C2AF79" w14:textId="77777777" w:rsidR="00353847" w:rsidRPr="00480BF2" w:rsidRDefault="00353847" w:rsidP="00146EEE">
            <w:pPr>
              <w:rPr>
                <w:rFonts w:ascii="MS Mincho" w:eastAsia="MS Mincho" w:hAnsi="MS Mincho" w:cs="MS Mincho"/>
                <w:color w:val="000000"/>
                <w:sz w:val="28"/>
                <w:szCs w:val="20"/>
              </w:rPr>
            </w:pPr>
          </w:p>
        </w:tc>
        <w:tc>
          <w:tcPr>
            <w:tcW w:w="4365" w:type="dxa"/>
            <w:vAlign w:val="center"/>
          </w:tcPr>
          <w:p w14:paraId="5BD269DB" w14:textId="77777777" w:rsidR="00353847" w:rsidRPr="00480BF2" w:rsidRDefault="00353847" w:rsidP="00146EEE">
            <w:pPr>
              <w:rPr>
                <w:color w:val="000000"/>
                <w:sz w:val="20"/>
                <w:szCs w:val="20"/>
              </w:rPr>
            </w:pPr>
          </w:p>
        </w:tc>
        <w:tc>
          <w:tcPr>
            <w:tcW w:w="496" w:type="dxa"/>
            <w:vAlign w:val="center"/>
          </w:tcPr>
          <w:p w14:paraId="3233D98A" w14:textId="77777777" w:rsidR="00353847" w:rsidRPr="00480BF2" w:rsidRDefault="00353847" w:rsidP="00146EEE">
            <w:pPr>
              <w:rPr>
                <w:rFonts w:ascii="MS Gothic" w:eastAsia="MS Gothic" w:hAnsi="MS Gothic"/>
                <w:color w:val="000000"/>
                <w:sz w:val="28"/>
                <w:szCs w:val="20"/>
              </w:rPr>
            </w:pPr>
          </w:p>
        </w:tc>
        <w:tc>
          <w:tcPr>
            <w:tcW w:w="5416" w:type="dxa"/>
            <w:vAlign w:val="center"/>
          </w:tcPr>
          <w:p w14:paraId="0A2D5AF4" w14:textId="77777777" w:rsidR="00353847" w:rsidRPr="00480BF2" w:rsidRDefault="00353847" w:rsidP="00146EEE">
            <w:pPr>
              <w:rPr>
                <w:color w:val="000000"/>
                <w:sz w:val="20"/>
                <w:szCs w:val="20"/>
              </w:rPr>
            </w:pPr>
          </w:p>
          <w:p w14:paraId="0906F1A0" w14:textId="77777777" w:rsidR="00353847" w:rsidRPr="00480BF2" w:rsidRDefault="00353847" w:rsidP="00146EEE">
            <w:pPr>
              <w:rPr>
                <w:color w:val="000000"/>
                <w:sz w:val="20"/>
                <w:szCs w:val="20"/>
              </w:rPr>
            </w:pPr>
            <w:r w:rsidRPr="00480BF2">
              <w:rPr>
                <w:color w:val="000000"/>
                <w:sz w:val="20"/>
                <w:szCs w:val="20"/>
              </w:rPr>
              <w:t>........................................................................................................</w:t>
            </w:r>
          </w:p>
        </w:tc>
      </w:tr>
    </w:tbl>
    <w:p w14:paraId="7E05B9A2" w14:textId="3D005760" w:rsidR="00CC2776" w:rsidRPr="005466FD" w:rsidRDefault="00CC2776" w:rsidP="00CC2776">
      <w:pPr>
        <w:spacing w:before="120" w:line="276" w:lineRule="auto"/>
        <w:jc w:val="both"/>
        <w:rPr>
          <w:sz w:val="20"/>
          <w:szCs w:val="20"/>
        </w:rPr>
      </w:pPr>
      <w:r w:rsidRPr="005466FD">
        <w:rPr>
          <w:b/>
          <w:sz w:val="20"/>
          <w:szCs w:val="20"/>
        </w:rPr>
        <w:t xml:space="preserve">Prohlášení o </w:t>
      </w:r>
      <w:r>
        <w:rPr>
          <w:b/>
          <w:sz w:val="20"/>
          <w:szCs w:val="20"/>
        </w:rPr>
        <w:t xml:space="preserve">protiprávním </w:t>
      </w:r>
      <w:proofErr w:type="gramStart"/>
      <w:r w:rsidRPr="00B162CE">
        <w:rPr>
          <w:b/>
          <w:sz w:val="20"/>
          <w:szCs w:val="20"/>
        </w:rPr>
        <w:t xml:space="preserve">jednání - </w:t>
      </w:r>
      <w:r>
        <w:rPr>
          <w:b/>
          <w:sz w:val="20"/>
          <w:szCs w:val="20"/>
        </w:rPr>
        <w:t>v</w:t>
      </w:r>
      <w:proofErr w:type="gramEnd"/>
      <w:r w:rsidRPr="00B162CE">
        <w:rPr>
          <w:b/>
          <w:color w:val="000000"/>
          <w:sz w:val="20"/>
          <w:szCs w:val="20"/>
          <w:u w:val="single"/>
        </w:rPr>
        <w:t xml:space="preserve"> posledních 5 letech byl</w:t>
      </w:r>
      <w:r>
        <w:rPr>
          <w:b/>
          <w:color w:val="000000"/>
          <w:sz w:val="20"/>
          <w:szCs w:val="20"/>
          <w:u w:val="single"/>
        </w:rPr>
        <w:t xml:space="preserve"> klie</w:t>
      </w:r>
      <w:r w:rsidR="005110A2">
        <w:rPr>
          <w:b/>
          <w:color w:val="000000"/>
          <w:sz w:val="20"/>
          <w:szCs w:val="20"/>
          <w:u w:val="single"/>
        </w:rPr>
        <w:t>n</w:t>
      </w:r>
      <w:r>
        <w:rPr>
          <w:b/>
          <w:color w:val="000000"/>
          <w:sz w:val="20"/>
          <w:szCs w:val="20"/>
          <w:u w:val="single"/>
        </w:rPr>
        <w:t>t</w:t>
      </w:r>
      <w:r w:rsidRPr="00B162CE">
        <w:rPr>
          <w:b/>
          <w:color w:val="000000"/>
          <w:sz w:val="20"/>
          <w:szCs w:val="20"/>
          <w:u w:val="single"/>
        </w:rPr>
        <w:t xml:space="preserve"> pravomocně odsouzen za</w:t>
      </w:r>
      <w:r w:rsidRPr="00B162CE">
        <w:rPr>
          <w:b/>
          <w:sz w:val="20"/>
          <w:szCs w:val="20"/>
        </w:rPr>
        <w:t xml:space="preserve"> daňovou trestnou činnost, úplatkářství či trestnou činnost spojenou s veřejnými zakázkami, dotacemi</w:t>
      </w:r>
      <w:r>
        <w:rPr>
          <w:b/>
          <w:sz w:val="20"/>
          <w:szCs w:val="20"/>
        </w:rPr>
        <w:t>,</w:t>
      </w:r>
      <w:r w:rsidRPr="00B162CE">
        <w:rPr>
          <w:b/>
          <w:sz w:val="20"/>
          <w:szCs w:val="20"/>
        </w:rPr>
        <w:t xml:space="preserve"> legalizací výnosů z trestné činnosti</w:t>
      </w:r>
      <w:r>
        <w:rPr>
          <w:b/>
          <w:sz w:val="20"/>
          <w:szCs w:val="20"/>
        </w:rPr>
        <w:t>,</w:t>
      </w:r>
      <w:r w:rsidRPr="00B162CE">
        <w:rPr>
          <w:b/>
          <w:sz w:val="20"/>
          <w:szCs w:val="20"/>
        </w:rPr>
        <w:t xml:space="preserve"> financováním terorismu či činností organizované zločinecké skupiny</w:t>
      </w:r>
      <w:r w:rsidRPr="005466FD">
        <w:rPr>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455"/>
        <w:gridCol w:w="496"/>
        <w:gridCol w:w="5326"/>
      </w:tblGrid>
      <w:tr w:rsidR="00CC2776" w:rsidRPr="005466FD" w14:paraId="5F4E71D8" w14:textId="77777777" w:rsidTr="00F26B8B">
        <w:trPr>
          <w:trHeight w:val="57"/>
        </w:trPr>
        <w:tc>
          <w:tcPr>
            <w:tcW w:w="496" w:type="dxa"/>
            <w:vAlign w:val="center"/>
          </w:tcPr>
          <w:p w14:paraId="3CAF6700" w14:textId="77777777" w:rsidR="00CC2776" w:rsidRPr="005466FD" w:rsidRDefault="00000000" w:rsidP="00F26B8B">
            <w:pPr>
              <w:rPr>
                <w:color w:val="000000"/>
                <w:sz w:val="22"/>
                <w:szCs w:val="20"/>
              </w:rPr>
            </w:pPr>
            <w:sdt>
              <w:sdtPr>
                <w:rPr>
                  <w:color w:val="000000"/>
                  <w:sz w:val="28"/>
                  <w:szCs w:val="20"/>
                </w:rPr>
                <w:alias w:val="KVI"/>
                <w:tag w:val="2"/>
                <w:id w:val="136226244"/>
                <w14:checkbox>
                  <w14:checked w14:val="0"/>
                  <w14:checkedState w14:val="2612" w14:font="MS Gothic"/>
                  <w14:uncheckedState w14:val="2610" w14:font="MS Gothic"/>
                </w14:checkbox>
              </w:sdtPr>
              <w:sdtContent>
                <w:r w:rsidR="00CC2776" w:rsidRPr="005466FD">
                  <w:rPr>
                    <w:rFonts w:ascii="MS Mincho" w:eastAsia="MS Mincho" w:hAnsi="MS Mincho" w:cs="MS Mincho" w:hint="eastAsia"/>
                    <w:color w:val="000000"/>
                    <w:sz w:val="28"/>
                    <w:szCs w:val="20"/>
                  </w:rPr>
                  <w:t>☐</w:t>
                </w:r>
              </w:sdtContent>
            </w:sdt>
          </w:p>
        </w:tc>
        <w:tc>
          <w:tcPr>
            <w:tcW w:w="4455" w:type="dxa"/>
            <w:vAlign w:val="center"/>
          </w:tcPr>
          <w:p w14:paraId="300F3B40" w14:textId="77777777" w:rsidR="00CC2776" w:rsidRPr="005466FD" w:rsidRDefault="00CC2776" w:rsidP="00F26B8B">
            <w:pPr>
              <w:rPr>
                <w:color w:val="000000"/>
                <w:sz w:val="20"/>
                <w:szCs w:val="20"/>
              </w:rPr>
            </w:pPr>
            <w:r>
              <w:rPr>
                <w:color w:val="000000"/>
                <w:sz w:val="20"/>
                <w:szCs w:val="20"/>
              </w:rPr>
              <w:t>Ne</w:t>
            </w:r>
          </w:p>
        </w:tc>
        <w:tc>
          <w:tcPr>
            <w:tcW w:w="496" w:type="dxa"/>
            <w:vAlign w:val="center"/>
          </w:tcPr>
          <w:p w14:paraId="5360CE55" w14:textId="77777777" w:rsidR="00CC2776" w:rsidRPr="005466FD" w:rsidRDefault="00000000" w:rsidP="00F26B8B">
            <w:pPr>
              <w:rPr>
                <w:color w:val="000000"/>
                <w:sz w:val="20"/>
                <w:szCs w:val="20"/>
              </w:rPr>
            </w:pPr>
            <w:sdt>
              <w:sdtPr>
                <w:rPr>
                  <w:color w:val="000000"/>
                  <w:sz w:val="28"/>
                  <w:szCs w:val="20"/>
                </w:rPr>
                <w:alias w:val="KVI"/>
                <w:tag w:val="2"/>
                <w:id w:val="-1339456778"/>
                <w14:checkbox>
                  <w14:checked w14:val="0"/>
                  <w14:checkedState w14:val="2612" w14:font="MS Gothic"/>
                  <w14:uncheckedState w14:val="2610" w14:font="MS Gothic"/>
                </w14:checkbox>
              </w:sdtPr>
              <w:sdtContent>
                <w:r w:rsidR="00CC2776" w:rsidRPr="005466FD">
                  <w:rPr>
                    <w:rFonts w:ascii="MS Mincho" w:eastAsia="MS Mincho" w:hAnsi="MS Mincho" w:cs="MS Mincho" w:hint="eastAsia"/>
                    <w:color w:val="000000"/>
                    <w:sz w:val="28"/>
                    <w:szCs w:val="20"/>
                  </w:rPr>
                  <w:t>☐</w:t>
                </w:r>
              </w:sdtContent>
            </w:sdt>
          </w:p>
        </w:tc>
        <w:tc>
          <w:tcPr>
            <w:tcW w:w="5326" w:type="dxa"/>
            <w:vAlign w:val="center"/>
          </w:tcPr>
          <w:p w14:paraId="43D862AD" w14:textId="77777777" w:rsidR="00CC2776" w:rsidRPr="005466FD" w:rsidRDefault="00CC2776" w:rsidP="00F26B8B">
            <w:pPr>
              <w:rPr>
                <w:color w:val="000000"/>
                <w:sz w:val="20"/>
                <w:szCs w:val="20"/>
              </w:rPr>
            </w:pPr>
            <w:r>
              <w:rPr>
                <w:color w:val="000000"/>
                <w:sz w:val="20"/>
                <w:szCs w:val="20"/>
                <w:u w:val="single"/>
              </w:rPr>
              <w:t>Ano</w:t>
            </w:r>
          </w:p>
        </w:tc>
      </w:tr>
    </w:tbl>
    <w:p w14:paraId="3B36DEE4" w14:textId="179F7565" w:rsidR="00300786" w:rsidRPr="00BF0DD8" w:rsidRDefault="006C3FA5" w:rsidP="001021D0">
      <w:pPr>
        <w:spacing w:before="360" w:line="276" w:lineRule="auto"/>
        <w:jc w:val="both"/>
        <w:rPr>
          <w:sz w:val="20"/>
          <w:szCs w:val="20"/>
        </w:rPr>
      </w:pPr>
      <w:r w:rsidRPr="00480BF2">
        <w:rPr>
          <w:b/>
          <w:sz w:val="20"/>
          <w:szCs w:val="20"/>
        </w:rPr>
        <w:t>Zdroj investovaných p</w:t>
      </w:r>
      <w:r w:rsidRPr="00480BF2">
        <w:rPr>
          <w:b/>
          <w:iCs/>
          <w:sz w:val="20"/>
          <w:szCs w:val="20"/>
        </w:rPr>
        <w:t>eněžních prostředků nebo jiného majetku</w:t>
      </w:r>
      <w:r w:rsidRPr="00BF0DD8">
        <w:rPr>
          <w:b/>
          <w:iCs/>
          <w:sz w:val="20"/>
          <w:szCs w:val="20"/>
        </w:rPr>
        <w:t>, kterého se obchod týká</w:t>
      </w:r>
      <w:r w:rsidR="00533F0F" w:rsidRPr="00BF0DD8">
        <w:rPr>
          <w:rStyle w:val="Odkaznavysvtlivky"/>
          <w:b/>
          <w:sz w:val="20"/>
          <w:szCs w:val="20"/>
        </w:rPr>
        <w:t xml:space="preserve"> </w:t>
      </w:r>
      <w:r w:rsidR="00300786" w:rsidRPr="00BF0DD8">
        <w:rPr>
          <w:rStyle w:val="Odkaznavysvtlivky"/>
          <w:b/>
          <w:sz w:val="20"/>
          <w:szCs w:val="20"/>
        </w:rPr>
        <w:endnoteReference w:id="5"/>
      </w:r>
      <w:r w:rsidR="00300786" w:rsidRPr="00BF0DD8">
        <w:rPr>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411"/>
        <w:gridCol w:w="6866"/>
      </w:tblGrid>
      <w:tr w:rsidR="0061752D" w:rsidRPr="00BF0DD8" w14:paraId="2A18364B" w14:textId="77777777" w:rsidTr="00533F0F">
        <w:trPr>
          <w:trHeight w:val="57"/>
        </w:trPr>
        <w:tc>
          <w:tcPr>
            <w:tcW w:w="496" w:type="dxa"/>
          </w:tcPr>
          <w:p w14:paraId="794D8170" w14:textId="77777777" w:rsidR="0061752D" w:rsidRPr="00BF0DD8" w:rsidRDefault="00000000" w:rsidP="00EE4E12">
            <w:pPr>
              <w:rPr>
                <w:color w:val="000000"/>
                <w:sz w:val="28"/>
                <w:szCs w:val="20"/>
              </w:rPr>
            </w:pPr>
            <w:sdt>
              <w:sdtPr>
                <w:rPr>
                  <w:color w:val="000000"/>
                  <w:sz w:val="28"/>
                  <w:szCs w:val="20"/>
                </w:rPr>
                <w:alias w:val="KVI"/>
                <w:tag w:val="2"/>
                <w:id w:val="-168793683"/>
                <w14:checkbox>
                  <w14:checked w14:val="0"/>
                  <w14:checkedState w14:val="2612" w14:font="MS Gothic"/>
                  <w14:uncheckedState w14:val="2610" w14:font="MS Gothic"/>
                </w14:checkbox>
              </w:sdtPr>
              <w:sdtContent>
                <w:r w:rsidR="0061752D" w:rsidRPr="00BF0DD8">
                  <w:rPr>
                    <w:rFonts w:ascii="MS Mincho" w:eastAsia="MS Mincho" w:hAnsi="MS Mincho" w:cs="MS Mincho" w:hint="eastAsia"/>
                    <w:color w:val="000000"/>
                    <w:sz w:val="28"/>
                    <w:szCs w:val="20"/>
                  </w:rPr>
                  <w:t>☐</w:t>
                </w:r>
              </w:sdtContent>
            </w:sdt>
          </w:p>
        </w:tc>
        <w:tc>
          <w:tcPr>
            <w:tcW w:w="3411" w:type="dxa"/>
            <w:vAlign w:val="center"/>
          </w:tcPr>
          <w:p w14:paraId="2D6BA4D8" w14:textId="4039B318" w:rsidR="0061752D" w:rsidRPr="00BF0DD8" w:rsidRDefault="0061752D" w:rsidP="0061752D">
            <w:pPr>
              <w:rPr>
                <w:color w:val="000000"/>
                <w:sz w:val="20"/>
                <w:szCs w:val="20"/>
              </w:rPr>
            </w:pPr>
            <w:r w:rsidRPr="00BF0DD8">
              <w:rPr>
                <w:color w:val="000000"/>
                <w:sz w:val="20"/>
                <w:szCs w:val="20"/>
              </w:rPr>
              <w:t>Příjmy z vlastního podnikání</w:t>
            </w:r>
          </w:p>
        </w:tc>
        <w:tc>
          <w:tcPr>
            <w:tcW w:w="6866" w:type="dxa"/>
            <w:vAlign w:val="center"/>
          </w:tcPr>
          <w:p w14:paraId="159FAF63" w14:textId="73F2AF3D" w:rsidR="0061752D" w:rsidRPr="00BF0DD8" w:rsidRDefault="0061752D" w:rsidP="001021D0">
            <w:pPr>
              <w:tabs>
                <w:tab w:val="right" w:pos="5278"/>
              </w:tabs>
              <w:rPr>
                <w:color w:val="000000"/>
                <w:sz w:val="20"/>
                <w:szCs w:val="20"/>
              </w:rPr>
            </w:pPr>
          </w:p>
        </w:tc>
      </w:tr>
      <w:tr w:rsidR="0061752D" w:rsidRPr="00BF0DD8" w14:paraId="7ED73C40" w14:textId="77777777" w:rsidTr="00533F0F">
        <w:trPr>
          <w:trHeight w:val="57"/>
        </w:trPr>
        <w:tc>
          <w:tcPr>
            <w:tcW w:w="496" w:type="dxa"/>
            <w:vAlign w:val="center"/>
          </w:tcPr>
          <w:p w14:paraId="7DE7A01A" w14:textId="2E2D1BD0" w:rsidR="0061752D" w:rsidRPr="00BF0DD8" w:rsidRDefault="00000000" w:rsidP="001021D0">
            <w:pPr>
              <w:rPr>
                <w:color w:val="000000"/>
                <w:sz w:val="28"/>
                <w:szCs w:val="20"/>
              </w:rPr>
            </w:pPr>
            <w:sdt>
              <w:sdtPr>
                <w:rPr>
                  <w:color w:val="000000"/>
                  <w:sz w:val="28"/>
                  <w:szCs w:val="20"/>
                </w:rPr>
                <w:alias w:val="KVI"/>
                <w:tag w:val="2"/>
                <w:id w:val="-382099099"/>
                <w14:checkbox>
                  <w14:checked w14:val="0"/>
                  <w14:checkedState w14:val="2612" w14:font="MS Gothic"/>
                  <w14:uncheckedState w14:val="2610" w14:font="MS Gothic"/>
                </w14:checkbox>
              </w:sdtPr>
              <w:sdtContent>
                <w:r w:rsidR="001021D0" w:rsidRPr="00BF0DD8">
                  <w:rPr>
                    <w:rFonts w:ascii="MS Mincho" w:eastAsia="MS Mincho" w:hAnsi="MS Mincho" w:cs="MS Mincho" w:hint="eastAsia"/>
                    <w:color w:val="000000"/>
                    <w:sz w:val="28"/>
                    <w:szCs w:val="20"/>
                  </w:rPr>
                  <w:t>☐</w:t>
                </w:r>
              </w:sdtContent>
            </w:sdt>
          </w:p>
        </w:tc>
        <w:tc>
          <w:tcPr>
            <w:tcW w:w="3411" w:type="dxa"/>
            <w:vAlign w:val="center"/>
          </w:tcPr>
          <w:p w14:paraId="39F602E0" w14:textId="1018579A" w:rsidR="0061752D" w:rsidRPr="00BF0DD8" w:rsidRDefault="0061752D" w:rsidP="00FD14C9">
            <w:pPr>
              <w:rPr>
                <w:sz w:val="20"/>
                <w:szCs w:val="20"/>
              </w:rPr>
            </w:pPr>
            <w:r w:rsidRPr="00BF0DD8">
              <w:rPr>
                <w:color w:val="000000"/>
                <w:sz w:val="20"/>
                <w:szCs w:val="20"/>
              </w:rPr>
              <w:t>Příjmy z prodeje majetku a kap</w:t>
            </w:r>
            <w:r w:rsidR="00FD14C9" w:rsidRPr="00BF0DD8">
              <w:rPr>
                <w:color w:val="000000"/>
                <w:sz w:val="20"/>
                <w:szCs w:val="20"/>
              </w:rPr>
              <w:t>itálové příjmy:</w:t>
            </w:r>
          </w:p>
        </w:tc>
        <w:tc>
          <w:tcPr>
            <w:tcW w:w="6866" w:type="dxa"/>
            <w:vAlign w:val="center"/>
          </w:tcPr>
          <w:p w14:paraId="2DD927C3" w14:textId="236E5CBC" w:rsidR="0061752D" w:rsidRPr="00BF0DD8" w:rsidRDefault="0061752D" w:rsidP="00376A10">
            <w:pPr>
              <w:tabs>
                <w:tab w:val="right" w:pos="5278"/>
                <w:tab w:val="right" w:pos="5595"/>
              </w:tabs>
              <w:rPr>
                <w:color w:val="BFBFBF" w:themeColor="background1" w:themeShade="BF"/>
                <w:sz w:val="20"/>
                <w:szCs w:val="20"/>
              </w:rPr>
            </w:pPr>
            <w:r w:rsidRPr="00BF0DD8">
              <w:rPr>
                <w:color w:val="000000"/>
                <w:sz w:val="16"/>
                <w:szCs w:val="20"/>
              </w:rPr>
              <w:t>(</w:t>
            </w:r>
            <w:r w:rsidR="001021D0" w:rsidRPr="00BF0DD8">
              <w:rPr>
                <w:color w:val="000000"/>
                <w:sz w:val="16"/>
                <w:szCs w:val="20"/>
              </w:rPr>
              <w:t>označení zdroje</w:t>
            </w:r>
            <w:r w:rsidR="00531D0D" w:rsidRPr="00BF0DD8">
              <w:rPr>
                <w:rStyle w:val="Odkaznavysvtlivky"/>
                <w:color w:val="000000"/>
                <w:sz w:val="16"/>
                <w:szCs w:val="20"/>
              </w:rPr>
              <w:endnoteReference w:id="6"/>
            </w:r>
            <w:r w:rsidRPr="00BF0DD8">
              <w:rPr>
                <w:color w:val="000000"/>
                <w:sz w:val="16"/>
                <w:szCs w:val="20"/>
              </w:rPr>
              <w:t>):</w:t>
            </w:r>
            <w:r w:rsidRPr="00BF0DD8">
              <w:rPr>
                <w:color w:val="BFBFBF" w:themeColor="background1" w:themeShade="BF"/>
                <w:sz w:val="20"/>
                <w:szCs w:val="20"/>
              </w:rPr>
              <w:t xml:space="preserve"> </w:t>
            </w:r>
            <w:r w:rsidR="001021D0" w:rsidRPr="00BF0DD8">
              <w:rPr>
                <w:color w:val="BFBFBF" w:themeColor="background1" w:themeShade="BF"/>
                <w:sz w:val="20"/>
                <w:szCs w:val="20"/>
              </w:rPr>
              <w:tab/>
            </w:r>
            <w:r w:rsidRPr="00BF0DD8">
              <w:rPr>
                <w:color w:val="BFBFBF" w:themeColor="background1" w:themeShade="BF"/>
                <w:sz w:val="20"/>
                <w:szCs w:val="20"/>
              </w:rPr>
              <w:t>………</w:t>
            </w:r>
            <w:proofErr w:type="gramStart"/>
            <w:r w:rsidRPr="00BF0DD8">
              <w:rPr>
                <w:color w:val="BFBFBF" w:themeColor="background1" w:themeShade="BF"/>
                <w:sz w:val="20"/>
                <w:szCs w:val="20"/>
              </w:rPr>
              <w:t>…….</w:t>
            </w:r>
            <w:proofErr w:type="gramEnd"/>
            <w:r w:rsidRPr="00BF0DD8">
              <w:rPr>
                <w:color w:val="BFBFBF" w:themeColor="background1" w:themeShade="BF"/>
                <w:sz w:val="20"/>
                <w:szCs w:val="20"/>
              </w:rPr>
              <w:t>…………………..………………………</w:t>
            </w:r>
            <w:r w:rsidR="001021D0" w:rsidRPr="00BF0DD8">
              <w:rPr>
                <w:color w:val="BFBFBF" w:themeColor="background1" w:themeShade="BF"/>
                <w:sz w:val="20"/>
                <w:szCs w:val="20"/>
              </w:rPr>
              <w:t>……………….</w:t>
            </w:r>
          </w:p>
        </w:tc>
      </w:tr>
      <w:tr w:rsidR="0061752D" w:rsidRPr="00BF0DD8" w14:paraId="14F519A3" w14:textId="77777777" w:rsidTr="00533F0F">
        <w:trPr>
          <w:trHeight w:val="57"/>
        </w:trPr>
        <w:tc>
          <w:tcPr>
            <w:tcW w:w="496" w:type="dxa"/>
          </w:tcPr>
          <w:p w14:paraId="222F7058" w14:textId="77777777" w:rsidR="0061752D" w:rsidRPr="00BF0DD8" w:rsidRDefault="00000000" w:rsidP="00EE4E12">
            <w:pPr>
              <w:rPr>
                <w:color w:val="000000"/>
                <w:sz w:val="28"/>
                <w:szCs w:val="20"/>
              </w:rPr>
            </w:pPr>
            <w:sdt>
              <w:sdtPr>
                <w:rPr>
                  <w:color w:val="000000"/>
                  <w:sz w:val="28"/>
                  <w:szCs w:val="20"/>
                </w:rPr>
                <w:alias w:val="KVI"/>
                <w:tag w:val="2"/>
                <w:id w:val="1597059691"/>
                <w14:checkbox>
                  <w14:checked w14:val="0"/>
                  <w14:checkedState w14:val="2612" w14:font="MS Gothic"/>
                  <w14:uncheckedState w14:val="2610" w14:font="MS Gothic"/>
                </w14:checkbox>
              </w:sdtPr>
              <w:sdtContent>
                <w:r w:rsidR="0061752D" w:rsidRPr="00BF0DD8">
                  <w:rPr>
                    <w:rFonts w:ascii="MS Mincho" w:eastAsia="MS Mincho" w:hAnsi="MS Mincho" w:cs="MS Mincho" w:hint="eastAsia"/>
                    <w:color w:val="000000"/>
                    <w:sz w:val="28"/>
                    <w:szCs w:val="20"/>
                  </w:rPr>
                  <w:t>☐</w:t>
                </w:r>
              </w:sdtContent>
            </w:sdt>
          </w:p>
        </w:tc>
        <w:tc>
          <w:tcPr>
            <w:tcW w:w="3411" w:type="dxa"/>
            <w:vAlign w:val="center"/>
          </w:tcPr>
          <w:p w14:paraId="10F594A6" w14:textId="4FAA482B" w:rsidR="0061752D" w:rsidRPr="00BF0DD8" w:rsidRDefault="0061752D" w:rsidP="00FD14C9">
            <w:pPr>
              <w:rPr>
                <w:sz w:val="20"/>
                <w:szCs w:val="20"/>
              </w:rPr>
            </w:pPr>
            <w:r w:rsidRPr="00BF0DD8">
              <w:rPr>
                <w:color w:val="000000"/>
                <w:sz w:val="20"/>
                <w:szCs w:val="20"/>
              </w:rPr>
              <w:t>Příjmy z</w:t>
            </w:r>
            <w:r w:rsidR="00FD14C9" w:rsidRPr="00BF0DD8">
              <w:rPr>
                <w:color w:val="000000"/>
                <w:sz w:val="20"/>
                <w:szCs w:val="20"/>
              </w:rPr>
              <w:t> </w:t>
            </w:r>
            <w:r w:rsidRPr="00BF0DD8">
              <w:rPr>
                <w:color w:val="000000"/>
                <w:sz w:val="20"/>
                <w:szCs w:val="20"/>
              </w:rPr>
              <w:t>darů</w:t>
            </w:r>
            <w:r w:rsidR="00FD14C9" w:rsidRPr="00BF0DD8">
              <w:rPr>
                <w:color w:val="000000"/>
                <w:sz w:val="20"/>
                <w:szCs w:val="20"/>
              </w:rPr>
              <w:t>:</w:t>
            </w:r>
          </w:p>
        </w:tc>
        <w:tc>
          <w:tcPr>
            <w:tcW w:w="6866" w:type="dxa"/>
            <w:vAlign w:val="center"/>
          </w:tcPr>
          <w:p w14:paraId="38544C04" w14:textId="49AE3E2D" w:rsidR="0061752D" w:rsidRPr="00BF0DD8" w:rsidRDefault="0061752D" w:rsidP="001021D0">
            <w:pPr>
              <w:tabs>
                <w:tab w:val="right" w:pos="5278"/>
              </w:tabs>
              <w:rPr>
                <w:color w:val="000000"/>
                <w:sz w:val="20"/>
                <w:szCs w:val="20"/>
              </w:rPr>
            </w:pPr>
            <w:r w:rsidRPr="00BF0DD8">
              <w:rPr>
                <w:color w:val="000000"/>
                <w:sz w:val="16"/>
                <w:szCs w:val="20"/>
              </w:rPr>
              <w:t>(dárce):</w:t>
            </w:r>
            <w:r w:rsidRPr="00BF0DD8">
              <w:rPr>
                <w:color w:val="000000"/>
                <w:sz w:val="16"/>
                <w:szCs w:val="20"/>
              </w:rPr>
              <w:tab/>
            </w:r>
            <w:r w:rsidRPr="00BF0DD8">
              <w:rPr>
                <w:color w:val="BFBFBF" w:themeColor="background1" w:themeShade="BF"/>
                <w:sz w:val="20"/>
                <w:szCs w:val="20"/>
              </w:rPr>
              <w:t>…………</w:t>
            </w:r>
            <w:proofErr w:type="gramStart"/>
            <w:r w:rsidRPr="00BF0DD8">
              <w:rPr>
                <w:color w:val="BFBFBF" w:themeColor="background1" w:themeShade="BF"/>
                <w:sz w:val="20"/>
                <w:szCs w:val="20"/>
              </w:rPr>
              <w:t>…….</w:t>
            </w:r>
            <w:proofErr w:type="gramEnd"/>
            <w:r w:rsidRPr="00BF0DD8">
              <w:rPr>
                <w:color w:val="BFBFBF" w:themeColor="background1" w:themeShade="BF"/>
                <w:sz w:val="20"/>
                <w:szCs w:val="20"/>
              </w:rPr>
              <w:t>…………………..……………………………………</w:t>
            </w:r>
            <w:r w:rsidR="001021D0" w:rsidRPr="00BF0DD8">
              <w:rPr>
                <w:color w:val="BFBFBF" w:themeColor="background1" w:themeShade="BF"/>
                <w:sz w:val="20"/>
                <w:szCs w:val="20"/>
              </w:rPr>
              <w:t>……………..</w:t>
            </w:r>
          </w:p>
        </w:tc>
      </w:tr>
      <w:tr w:rsidR="0061752D" w:rsidRPr="00BF0DD8" w14:paraId="7F2110D9" w14:textId="77777777" w:rsidTr="00533F0F">
        <w:trPr>
          <w:trHeight w:val="57"/>
        </w:trPr>
        <w:tc>
          <w:tcPr>
            <w:tcW w:w="496" w:type="dxa"/>
          </w:tcPr>
          <w:p w14:paraId="19E53013" w14:textId="77777777" w:rsidR="0061752D" w:rsidRPr="00BF0DD8" w:rsidRDefault="00000000" w:rsidP="00EE4E12">
            <w:pPr>
              <w:rPr>
                <w:rFonts w:eastAsia="MS Gothic"/>
                <w:noProof/>
                <w:color w:val="000000"/>
                <w:sz w:val="28"/>
                <w:szCs w:val="20"/>
              </w:rPr>
            </w:pPr>
            <w:sdt>
              <w:sdtPr>
                <w:rPr>
                  <w:noProof/>
                  <w:color w:val="000000"/>
                  <w:sz w:val="28"/>
                  <w:szCs w:val="20"/>
                </w:rPr>
                <w:alias w:val="KVI"/>
                <w:tag w:val="2"/>
                <w:id w:val="-1860886286"/>
                <w14:checkbox>
                  <w14:checked w14:val="0"/>
                  <w14:checkedState w14:val="2612" w14:font="MS Gothic"/>
                  <w14:uncheckedState w14:val="2610" w14:font="MS Gothic"/>
                </w14:checkbox>
              </w:sdtPr>
              <w:sdtContent>
                <w:r w:rsidR="0061752D" w:rsidRPr="00BF0DD8">
                  <w:rPr>
                    <w:rFonts w:ascii="MS Mincho" w:eastAsia="MS Mincho" w:hAnsi="MS Mincho" w:cs="MS Mincho" w:hint="eastAsia"/>
                    <w:noProof/>
                    <w:color w:val="000000"/>
                    <w:sz w:val="28"/>
                    <w:szCs w:val="20"/>
                  </w:rPr>
                  <w:t>☐</w:t>
                </w:r>
              </w:sdtContent>
            </w:sdt>
          </w:p>
        </w:tc>
        <w:tc>
          <w:tcPr>
            <w:tcW w:w="3411" w:type="dxa"/>
            <w:vAlign w:val="center"/>
          </w:tcPr>
          <w:p w14:paraId="087202AD" w14:textId="48673C03" w:rsidR="0061752D" w:rsidRPr="00BF0DD8" w:rsidRDefault="0061752D" w:rsidP="00FD14C9">
            <w:pPr>
              <w:rPr>
                <w:sz w:val="20"/>
                <w:szCs w:val="20"/>
              </w:rPr>
            </w:pPr>
            <w:r w:rsidRPr="00BF0DD8">
              <w:rPr>
                <w:color w:val="000000"/>
                <w:sz w:val="20"/>
                <w:szCs w:val="20"/>
              </w:rPr>
              <w:t>Cizí zdroje</w:t>
            </w:r>
            <w:r w:rsidR="00FD14C9" w:rsidRPr="00BF0DD8">
              <w:rPr>
                <w:color w:val="000000"/>
                <w:sz w:val="20"/>
                <w:szCs w:val="20"/>
              </w:rPr>
              <w:t>:</w:t>
            </w:r>
          </w:p>
        </w:tc>
        <w:tc>
          <w:tcPr>
            <w:tcW w:w="6866" w:type="dxa"/>
            <w:vAlign w:val="center"/>
          </w:tcPr>
          <w:p w14:paraId="18DD5C0D" w14:textId="1D131AD6" w:rsidR="0061752D" w:rsidRPr="00BF0DD8" w:rsidRDefault="0061752D" w:rsidP="001021D0">
            <w:pPr>
              <w:tabs>
                <w:tab w:val="right" w:pos="5278"/>
              </w:tabs>
              <w:rPr>
                <w:noProof/>
                <w:color w:val="000000"/>
                <w:sz w:val="20"/>
                <w:szCs w:val="20"/>
              </w:rPr>
            </w:pPr>
            <w:r w:rsidRPr="00BF0DD8">
              <w:rPr>
                <w:noProof/>
                <w:color w:val="000000"/>
                <w:sz w:val="16"/>
                <w:szCs w:val="20"/>
              </w:rPr>
              <w:t>(název věřitele):</w:t>
            </w:r>
            <w:r w:rsidRPr="00BF0DD8">
              <w:rPr>
                <w:noProof/>
                <w:color w:val="000000"/>
                <w:sz w:val="16"/>
                <w:szCs w:val="20"/>
              </w:rPr>
              <w:tab/>
            </w:r>
            <w:r w:rsidRPr="00BF0DD8">
              <w:rPr>
                <w:noProof/>
                <w:color w:val="BFBFBF" w:themeColor="background1" w:themeShade="BF"/>
                <w:sz w:val="20"/>
                <w:szCs w:val="20"/>
              </w:rPr>
              <w:t>……………………………………………………………………</w:t>
            </w:r>
            <w:r w:rsidR="001021D0" w:rsidRPr="00BF0DD8">
              <w:rPr>
                <w:noProof/>
                <w:color w:val="BFBFBF" w:themeColor="background1" w:themeShade="BF"/>
                <w:sz w:val="20"/>
                <w:szCs w:val="20"/>
              </w:rPr>
              <w:t>………..</w:t>
            </w:r>
            <w:r w:rsidRPr="00BF0DD8">
              <w:rPr>
                <w:noProof/>
                <w:color w:val="BFBFBF" w:themeColor="background1" w:themeShade="BF"/>
                <w:sz w:val="20"/>
                <w:szCs w:val="20"/>
              </w:rPr>
              <w:t xml:space="preserve">   </w:t>
            </w:r>
          </w:p>
        </w:tc>
      </w:tr>
      <w:tr w:rsidR="0061752D" w:rsidRPr="00BF0DD8" w14:paraId="69378AB1" w14:textId="77777777" w:rsidTr="00533F0F">
        <w:trPr>
          <w:trHeight w:val="57"/>
        </w:trPr>
        <w:tc>
          <w:tcPr>
            <w:tcW w:w="496" w:type="dxa"/>
          </w:tcPr>
          <w:p w14:paraId="32904287" w14:textId="77777777" w:rsidR="0061752D" w:rsidRPr="00BF0DD8" w:rsidRDefault="00000000" w:rsidP="00EE4E12">
            <w:pPr>
              <w:rPr>
                <w:rFonts w:eastAsia="MS Gothic"/>
                <w:noProof/>
                <w:color w:val="000000"/>
                <w:sz w:val="28"/>
                <w:szCs w:val="20"/>
              </w:rPr>
            </w:pPr>
            <w:sdt>
              <w:sdtPr>
                <w:rPr>
                  <w:noProof/>
                  <w:color w:val="000000"/>
                  <w:sz w:val="28"/>
                  <w:szCs w:val="20"/>
                </w:rPr>
                <w:alias w:val="KVI"/>
                <w:tag w:val="2"/>
                <w:id w:val="1231508881"/>
                <w14:checkbox>
                  <w14:checked w14:val="0"/>
                  <w14:checkedState w14:val="2612" w14:font="MS Gothic"/>
                  <w14:uncheckedState w14:val="2610" w14:font="MS Gothic"/>
                </w14:checkbox>
              </w:sdtPr>
              <w:sdtContent>
                <w:r w:rsidR="0061752D" w:rsidRPr="00BF0DD8">
                  <w:rPr>
                    <w:rFonts w:ascii="MS Mincho" w:eastAsia="MS Mincho" w:hAnsi="MS Mincho" w:cs="MS Mincho" w:hint="eastAsia"/>
                    <w:noProof/>
                    <w:color w:val="000000"/>
                    <w:sz w:val="28"/>
                    <w:szCs w:val="20"/>
                  </w:rPr>
                  <w:t>☐</w:t>
                </w:r>
              </w:sdtContent>
            </w:sdt>
          </w:p>
        </w:tc>
        <w:tc>
          <w:tcPr>
            <w:tcW w:w="3411" w:type="dxa"/>
            <w:vAlign w:val="center"/>
          </w:tcPr>
          <w:p w14:paraId="63550BE2" w14:textId="3C11BADC" w:rsidR="0061752D" w:rsidRPr="00BF0DD8" w:rsidRDefault="0061752D" w:rsidP="00FD14C9">
            <w:pPr>
              <w:rPr>
                <w:sz w:val="20"/>
                <w:szCs w:val="20"/>
              </w:rPr>
            </w:pPr>
            <w:r w:rsidRPr="00BF0DD8">
              <w:rPr>
                <w:color w:val="000000"/>
                <w:sz w:val="20"/>
                <w:szCs w:val="20"/>
              </w:rPr>
              <w:t>Jiné zdroje</w:t>
            </w:r>
            <w:r w:rsidR="00FD14C9" w:rsidRPr="00BF0DD8">
              <w:rPr>
                <w:color w:val="000000"/>
                <w:sz w:val="20"/>
                <w:szCs w:val="20"/>
              </w:rPr>
              <w:t>:</w:t>
            </w:r>
          </w:p>
        </w:tc>
        <w:tc>
          <w:tcPr>
            <w:tcW w:w="6866" w:type="dxa"/>
            <w:vAlign w:val="center"/>
          </w:tcPr>
          <w:p w14:paraId="50B5CAF2" w14:textId="194A40A8" w:rsidR="0061752D" w:rsidRPr="00BF0DD8" w:rsidRDefault="0061752D" w:rsidP="001021D0">
            <w:pPr>
              <w:tabs>
                <w:tab w:val="right" w:pos="5278"/>
              </w:tabs>
              <w:rPr>
                <w:noProof/>
                <w:color w:val="000000"/>
                <w:sz w:val="20"/>
                <w:szCs w:val="20"/>
              </w:rPr>
            </w:pPr>
            <w:r w:rsidRPr="00BF0DD8">
              <w:rPr>
                <w:noProof/>
                <w:color w:val="000000"/>
                <w:sz w:val="16"/>
                <w:szCs w:val="20"/>
              </w:rPr>
              <w:t xml:space="preserve">(podrobnosti – druh, protistrana apod.): </w:t>
            </w:r>
            <w:r w:rsidRPr="00BF0DD8">
              <w:rPr>
                <w:noProof/>
                <w:color w:val="000000"/>
                <w:sz w:val="16"/>
                <w:szCs w:val="20"/>
              </w:rPr>
              <w:tab/>
            </w:r>
            <w:r w:rsidRPr="00BF0DD8">
              <w:rPr>
                <w:noProof/>
                <w:color w:val="BFBFBF" w:themeColor="background1" w:themeShade="BF"/>
                <w:sz w:val="20"/>
                <w:szCs w:val="20"/>
              </w:rPr>
              <w:t>……………………………………………</w:t>
            </w:r>
            <w:r w:rsidR="001021D0" w:rsidRPr="00BF0DD8">
              <w:rPr>
                <w:noProof/>
                <w:color w:val="BFBFBF" w:themeColor="background1" w:themeShade="BF"/>
                <w:sz w:val="20"/>
                <w:szCs w:val="20"/>
              </w:rPr>
              <w:t>…..</w:t>
            </w:r>
            <w:r w:rsidRPr="00BF0DD8">
              <w:rPr>
                <w:noProof/>
                <w:color w:val="BFBFBF" w:themeColor="background1" w:themeShade="BF"/>
                <w:sz w:val="20"/>
                <w:szCs w:val="20"/>
              </w:rPr>
              <w:t xml:space="preserve">   </w:t>
            </w:r>
          </w:p>
        </w:tc>
      </w:tr>
    </w:tbl>
    <w:p w14:paraId="0A0AABB9" w14:textId="7632FBE8" w:rsidR="005D2FAE" w:rsidRPr="00BF0DD8" w:rsidRDefault="005D2FAE" w:rsidP="005D2FAE">
      <w:pPr>
        <w:spacing w:before="360" w:line="276" w:lineRule="auto"/>
        <w:jc w:val="both"/>
        <w:rPr>
          <w:sz w:val="20"/>
          <w:szCs w:val="20"/>
        </w:rPr>
      </w:pPr>
      <w:r w:rsidRPr="00BF0DD8">
        <w:rPr>
          <w:b/>
          <w:sz w:val="20"/>
          <w:szCs w:val="20"/>
        </w:rPr>
        <w:t xml:space="preserve">V případě, že </w:t>
      </w:r>
      <w:r w:rsidR="008C238D">
        <w:rPr>
          <w:b/>
          <w:sz w:val="20"/>
          <w:szCs w:val="20"/>
        </w:rPr>
        <w:t>fyzická osoba jednající za klienta</w:t>
      </w:r>
      <w:r w:rsidRPr="00BF0DD8">
        <w:rPr>
          <w:b/>
          <w:color w:val="000000"/>
          <w:sz w:val="20"/>
          <w:szCs w:val="20"/>
        </w:rPr>
        <w:t xml:space="preserve"> a/nebo skutečný majitel</w:t>
      </w:r>
      <w:r w:rsidRPr="00BF0DD8">
        <w:rPr>
          <w:b/>
          <w:sz w:val="20"/>
          <w:szCs w:val="20"/>
        </w:rPr>
        <w:t xml:space="preserve"> je politicky exponovanou osobou, </w:t>
      </w:r>
      <w:r w:rsidR="0014587E">
        <w:rPr>
          <w:b/>
          <w:sz w:val="20"/>
          <w:szCs w:val="20"/>
        </w:rPr>
        <w:t>zdroj peněžních prostředků a jiného majetku</w:t>
      </w:r>
      <w:r w:rsidR="007926D8">
        <w:rPr>
          <w:b/>
          <w:sz w:val="20"/>
          <w:szCs w:val="20"/>
        </w:rPr>
        <w:t xml:space="preserve"> klienta a skutečného majitele</w:t>
      </w:r>
      <w:r w:rsidRPr="00BF0DD8">
        <w:rPr>
          <w:b/>
          <w:sz w:val="20"/>
          <w:szCs w:val="20"/>
        </w:rPr>
        <w:t xml:space="preserve"> </w:t>
      </w:r>
      <w:r w:rsidRPr="00BF0DD8">
        <w:rPr>
          <w:rStyle w:val="Odkaznavysvtlivky"/>
          <w:sz w:val="20"/>
          <w:szCs w:val="20"/>
        </w:rPr>
        <w:endnoteReference w:id="7"/>
      </w:r>
      <w:r w:rsidRPr="00BF0DD8">
        <w:rPr>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311"/>
        <w:gridCol w:w="5966"/>
      </w:tblGrid>
      <w:tr w:rsidR="005D2FAE" w:rsidRPr="00BF0DD8" w14:paraId="27115EA6" w14:textId="77777777" w:rsidTr="00556FBC">
        <w:trPr>
          <w:trHeight w:val="57"/>
        </w:trPr>
        <w:tc>
          <w:tcPr>
            <w:tcW w:w="496" w:type="dxa"/>
          </w:tcPr>
          <w:p w14:paraId="566A91D3" w14:textId="77777777" w:rsidR="005D2FAE" w:rsidRPr="00BF0DD8" w:rsidRDefault="00000000" w:rsidP="00556FBC">
            <w:pPr>
              <w:rPr>
                <w:color w:val="000000"/>
                <w:sz w:val="28"/>
                <w:szCs w:val="20"/>
              </w:rPr>
            </w:pPr>
            <w:sdt>
              <w:sdtPr>
                <w:rPr>
                  <w:color w:val="000000"/>
                  <w:sz w:val="28"/>
                  <w:szCs w:val="20"/>
                </w:rPr>
                <w:alias w:val="KVI"/>
                <w:tag w:val="2"/>
                <w:id w:val="359943445"/>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color w:val="000000"/>
                    <w:sz w:val="28"/>
                    <w:szCs w:val="20"/>
                  </w:rPr>
                  <w:t>☐</w:t>
                </w:r>
              </w:sdtContent>
            </w:sdt>
          </w:p>
        </w:tc>
        <w:tc>
          <w:tcPr>
            <w:tcW w:w="4466" w:type="dxa"/>
            <w:vAlign w:val="center"/>
          </w:tcPr>
          <w:p w14:paraId="51693FA4" w14:textId="77777777" w:rsidR="005D2FAE" w:rsidRPr="00BF0DD8" w:rsidRDefault="005D2FAE" w:rsidP="00556FBC">
            <w:pPr>
              <w:rPr>
                <w:color w:val="000000"/>
                <w:sz w:val="20"/>
                <w:szCs w:val="20"/>
              </w:rPr>
            </w:pPr>
            <w:r w:rsidRPr="00BF0DD8">
              <w:rPr>
                <w:color w:val="000000"/>
                <w:sz w:val="20"/>
                <w:szCs w:val="20"/>
              </w:rPr>
              <w:t>Příjmy z podnikání, a to z:</w:t>
            </w:r>
          </w:p>
        </w:tc>
        <w:tc>
          <w:tcPr>
            <w:tcW w:w="5811" w:type="dxa"/>
            <w:vAlign w:val="center"/>
          </w:tcPr>
          <w:p w14:paraId="4DBB574F" w14:textId="77777777" w:rsidR="005D2FAE" w:rsidRPr="00BF0DD8" w:rsidRDefault="005D2FAE" w:rsidP="00556FBC">
            <w:pPr>
              <w:tabs>
                <w:tab w:val="right" w:pos="5136"/>
              </w:tabs>
              <w:rPr>
                <w:color w:val="000000"/>
                <w:sz w:val="20"/>
                <w:szCs w:val="20"/>
              </w:rPr>
            </w:pPr>
            <w:r w:rsidRPr="00BF0DD8">
              <w:rPr>
                <w:color w:val="000000"/>
                <w:sz w:val="16"/>
                <w:szCs w:val="20"/>
              </w:rPr>
              <w:t xml:space="preserve">(např. název obchodní společnosti): </w:t>
            </w:r>
            <w:r w:rsidRPr="00BF0DD8">
              <w:rPr>
                <w:color w:val="000000"/>
                <w:sz w:val="16"/>
                <w:szCs w:val="20"/>
              </w:rPr>
              <w:tab/>
            </w:r>
            <w:r w:rsidRPr="00BF0DD8">
              <w:rPr>
                <w:color w:val="BFBFBF" w:themeColor="background1" w:themeShade="BF"/>
                <w:sz w:val="20"/>
                <w:szCs w:val="20"/>
              </w:rPr>
              <w:t>……………………………………………</w:t>
            </w:r>
            <w:proofErr w:type="gramStart"/>
            <w:r w:rsidRPr="00BF0DD8">
              <w:rPr>
                <w:color w:val="BFBFBF" w:themeColor="background1" w:themeShade="BF"/>
                <w:sz w:val="20"/>
                <w:szCs w:val="20"/>
              </w:rPr>
              <w:t>…….</w:t>
            </w:r>
            <w:proofErr w:type="gramEnd"/>
            <w:r w:rsidRPr="00BF0DD8">
              <w:rPr>
                <w:color w:val="BFBFBF" w:themeColor="background1" w:themeShade="BF"/>
                <w:sz w:val="20"/>
                <w:szCs w:val="20"/>
              </w:rPr>
              <w:t xml:space="preserve">.   </w:t>
            </w:r>
          </w:p>
        </w:tc>
      </w:tr>
      <w:tr w:rsidR="005D2FAE" w:rsidRPr="00BF0DD8" w14:paraId="3B4E0775" w14:textId="77777777" w:rsidTr="00556FBC">
        <w:trPr>
          <w:trHeight w:val="57"/>
        </w:trPr>
        <w:tc>
          <w:tcPr>
            <w:tcW w:w="496" w:type="dxa"/>
          </w:tcPr>
          <w:p w14:paraId="6068BDD3" w14:textId="77777777" w:rsidR="005D2FAE" w:rsidRPr="00BF0DD8" w:rsidRDefault="00000000" w:rsidP="00556FBC">
            <w:pPr>
              <w:rPr>
                <w:color w:val="000000"/>
                <w:sz w:val="28"/>
                <w:szCs w:val="20"/>
              </w:rPr>
            </w:pPr>
            <w:sdt>
              <w:sdtPr>
                <w:rPr>
                  <w:color w:val="000000"/>
                  <w:sz w:val="28"/>
                  <w:szCs w:val="20"/>
                </w:rPr>
                <w:alias w:val="KVI"/>
                <w:tag w:val="2"/>
                <w:id w:val="1831413177"/>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color w:val="000000"/>
                    <w:sz w:val="28"/>
                    <w:szCs w:val="20"/>
                  </w:rPr>
                  <w:t>☐</w:t>
                </w:r>
              </w:sdtContent>
            </w:sdt>
          </w:p>
        </w:tc>
        <w:tc>
          <w:tcPr>
            <w:tcW w:w="4466" w:type="dxa"/>
            <w:vAlign w:val="center"/>
          </w:tcPr>
          <w:p w14:paraId="2D473859" w14:textId="77777777" w:rsidR="005D2FAE" w:rsidRPr="00BF0DD8" w:rsidRDefault="005D2FAE" w:rsidP="00556FBC">
            <w:pPr>
              <w:rPr>
                <w:color w:val="000000"/>
                <w:sz w:val="20"/>
                <w:szCs w:val="20"/>
              </w:rPr>
            </w:pPr>
            <w:r w:rsidRPr="00BF0DD8">
              <w:rPr>
                <w:color w:val="000000"/>
                <w:sz w:val="20"/>
                <w:szCs w:val="20"/>
              </w:rPr>
              <w:t>Příjmy ze závislé činnosti (mzda, plat) u:</w:t>
            </w:r>
          </w:p>
        </w:tc>
        <w:tc>
          <w:tcPr>
            <w:tcW w:w="5811" w:type="dxa"/>
            <w:vAlign w:val="center"/>
          </w:tcPr>
          <w:p w14:paraId="20496901" w14:textId="77777777" w:rsidR="005D2FAE" w:rsidRPr="00BF0DD8" w:rsidRDefault="005D2FAE" w:rsidP="00556FBC">
            <w:pPr>
              <w:tabs>
                <w:tab w:val="right" w:pos="5136"/>
                <w:tab w:val="right" w:pos="5595"/>
              </w:tabs>
              <w:rPr>
                <w:color w:val="000000"/>
                <w:sz w:val="20"/>
                <w:szCs w:val="20"/>
              </w:rPr>
            </w:pPr>
            <w:r w:rsidRPr="00BF0DD8">
              <w:rPr>
                <w:color w:val="000000"/>
                <w:sz w:val="16"/>
                <w:szCs w:val="20"/>
              </w:rPr>
              <w:t xml:space="preserve">(zaměstnavatel): </w:t>
            </w:r>
            <w:r w:rsidRPr="00BF0DD8">
              <w:rPr>
                <w:color w:val="000000"/>
                <w:sz w:val="16"/>
                <w:szCs w:val="20"/>
              </w:rPr>
              <w:tab/>
            </w:r>
            <w:r w:rsidRPr="00BF0DD8">
              <w:rPr>
                <w:color w:val="BFBFBF" w:themeColor="background1" w:themeShade="BF"/>
                <w:sz w:val="20"/>
                <w:szCs w:val="20"/>
              </w:rPr>
              <w:t>……………………………………………………………………</w:t>
            </w:r>
            <w:proofErr w:type="gramStart"/>
            <w:r w:rsidRPr="00BF0DD8">
              <w:rPr>
                <w:color w:val="BFBFBF" w:themeColor="background1" w:themeShade="BF"/>
                <w:sz w:val="20"/>
                <w:szCs w:val="20"/>
              </w:rPr>
              <w:t>…….</w:t>
            </w:r>
            <w:proofErr w:type="gramEnd"/>
            <w:r w:rsidRPr="00BF0DD8">
              <w:rPr>
                <w:color w:val="BFBFBF" w:themeColor="background1" w:themeShade="BF"/>
                <w:sz w:val="20"/>
                <w:szCs w:val="20"/>
              </w:rPr>
              <w:t xml:space="preserve">.   </w:t>
            </w:r>
          </w:p>
        </w:tc>
      </w:tr>
      <w:tr w:rsidR="005D2FAE" w:rsidRPr="00BF0DD8" w14:paraId="552A9CA9" w14:textId="77777777" w:rsidTr="00556FBC">
        <w:trPr>
          <w:trHeight w:val="57"/>
        </w:trPr>
        <w:tc>
          <w:tcPr>
            <w:tcW w:w="496" w:type="dxa"/>
          </w:tcPr>
          <w:p w14:paraId="3B80E0E8" w14:textId="77777777" w:rsidR="005D2FAE" w:rsidRPr="00BF0DD8" w:rsidRDefault="00000000" w:rsidP="00556FBC">
            <w:pPr>
              <w:rPr>
                <w:color w:val="000000"/>
                <w:sz w:val="28"/>
                <w:szCs w:val="20"/>
              </w:rPr>
            </w:pPr>
            <w:sdt>
              <w:sdtPr>
                <w:rPr>
                  <w:color w:val="000000"/>
                  <w:sz w:val="28"/>
                  <w:szCs w:val="20"/>
                </w:rPr>
                <w:alias w:val="KVI"/>
                <w:tag w:val="2"/>
                <w:id w:val="1849905262"/>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color w:val="000000"/>
                    <w:sz w:val="28"/>
                    <w:szCs w:val="20"/>
                  </w:rPr>
                  <w:t>☐</w:t>
                </w:r>
              </w:sdtContent>
            </w:sdt>
          </w:p>
        </w:tc>
        <w:tc>
          <w:tcPr>
            <w:tcW w:w="4466" w:type="dxa"/>
            <w:vAlign w:val="center"/>
          </w:tcPr>
          <w:p w14:paraId="5A40F01B" w14:textId="77777777" w:rsidR="005D2FAE" w:rsidRPr="00BF0DD8" w:rsidRDefault="005D2FAE" w:rsidP="00556FBC">
            <w:pPr>
              <w:rPr>
                <w:sz w:val="20"/>
                <w:szCs w:val="20"/>
              </w:rPr>
            </w:pPr>
            <w:r w:rsidRPr="00BF0DD8">
              <w:rPr>
                <w:sz w:val="20"/>
                <w:szCs w:val="20"/>
              </w:rPr>
              <w:t>Příjmy z prodeje majetku a kapitálové příjmy:</w:t>
            </w:r>
          </w:p>
        </w:tc>
        <w:tc>
          <w:tcPr>
            <w:tcW w:w="5811" w:type="dxa"/>
            <w:vAlign w:val="center"/>
          </w:tcPr>
          <w:p w14:paraId="0848351F" w14:textId="77777777" w:rsidR="005D2FAE" w:rsidRPr="00BF0DD8" w:rsidRDefault="005D2FAE" w:rsidP="00556FBC">
            <w:pPr>
              <w:tabs>
                <w:tab w:val="right" w:pos="5136"/>
              </w:tabs>
              <w:rPr>
                <w:color w:val="000000"/>
                <w:sz w:val="20"/>
                <w:szCs w:val="20"/>
              </w:rPr>
            </w:pPr>
            <w:r w:rsidRPr="00BF0DD8">
              <w:rPr>
                <w:color w:val="000000"/>
                <w:sz w:val="16"/>
                <w:szCs w:val="20"/>
              </w:rPr>
              <w:t>(označení zdroje):</w:t>
            </w:r>
            <w:r w:rsidRPr="00BF0DD8">
              <w:rPr>
                <w:rStyle w:val="Odkaznavysvtlivky"/>
                <w:color w:val="000000"/>
                <w:sz w:val="16"/>
                <w:szCs w:val="20"/>
              </w:rPr>
              <w:endnoteReference w:id="8"/>
            </w:r>
            <w:r w:rsidRPr="00BF0DD8">
              <w:rPr>
                <w:color w:val="000000"/>
                <w:sz w:val="16"/>
                <w:szCs w:val="20"/>
              </w:rPr>
              <w:t xml:space="preserve"> </w:t>
            </w:r>
            <w:r w:rsidRPr="00BF0DD8">
              <w:rPr>
                <w:color w:val="000000"/>
                <w:sz w:val="16"/>
                <w:szCs w:val="20"/>
              </w:rPr>
              <w:tab/>
            </w:r>
            <w:r w:rsidRPr="00BF0DD8">
              <w:rPr>
                <w:color w:val="BFBFBF" w:themeColor="background1" w:themeShade="BF"/>
                <w:sz w:val="20"/>
                <w:szCs w:val="20"/>
              </w:rPr>
              <w:t>…………</w:t>
            </w:r>
            <w:proofErr w:type="gramStart"/>
            <w:r w:rsidRPr="00BF0DD8">
              <w:rPr>
                <w:color w:val="BFBFBF" w:themeColor="background1" w:themeShade="BF"/>
                <w:sz w:val="20"/>
                <w:szCs w:val="20"/>
              </w:rPr>
              <w:t>…….</w:t>
            </w:r>
            <w:proofErr w:type="gramEnd"/>
            <w:r w:rsidRPr="00BF0DD8">
              <w:rPr>
                <w:color w:val="BFBFBF" w:themeColor="background1" w:themeShade="BF"/>
                <w:sz w:val="20"/>
                <w:szCs w:val="20"/>
              </w:rPr>
              <w:t>…………………..……………………………………</w:t>
            </w:r>
          </w:p>
        </w:tc>
      </w:tr>
      <w:tr w:rsidR="005D2FAE" w:rsidRPr="00BF0DD8" w14:paraId="1C97AC64" w14:textId="77777777" w:rsidTr="00556FBC">
        <w:trPr>
          <w:trHeight w:val="57"/>
        </w:trPr>
        <w:tc>
          <w:tcPr>
            <w:tcW w:w="496" w:type="dxa"/>
          </w:tcPr>
          <w:p w14:paraId="5EC8D449" w14:textId="77777777" w:rsidR="005D2FAE" w:rsidRPr="00BF0DD8" w:rsidRDefault="00000000" w:rsidP="00556FBC">
            <w:pPr>
              <w:rPr>
                <w:rFonts w:eastAsia="MS Gothic"/>
                <w:noProof/>
                <w:color w:val="000000"/>
                <w:sz w:val="28"/>
                <w:szCs w:val="20"/>
              </w:rPr>
            </w:pPr>
            <w:sdt>
              <w:sdtPr>
                <w:rPr>
                  <w:noProof/>
                  <w:color w:val="000000"/>
                  <w:sz w:val="28"/>
                  <w:szCs w:val="20"/>
                </w:rPr>
                <w:alias w:val="KVI"/>
                <w:tag w:val="2"/>
                <w:id w:val="-362739488"/>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noProof/>
                    <w:color w:val="000000"/>
                    <w:sz w:val="28"/>
                    <w:szCs w:val="20"/>
                  </w:rPr>
                  <w:t>☐</w:t>
                </w:r>
              </w:sdtContent>
            </w:sdt>
          </w:p>
        </w:tc>
        <w:tc>
          <w:tcPr>
            <w:tcW w:w="4466" w:type="dxa"/>
            <w:vAlign w:val="center"/>
          </w:tcPr>
          <w:p w14:paraId="5984ED01" w14:textId="77777777" w:rsidR="005D2FAE" w:rsidRPr="00BF0DD8" w:rsidRDefault="005D2FAE" w:rsidP="00556FBC">
            <w:pPr>
              <w:rPr>
                <w:noProof/>
                <w:color w:val="000000"/>
                <w:sz w:val="20"/>
                <w:szCs w:val="20"/>
              </w:rPr>
            </w:pPr>
            <w:r w:rsidRPr="00BF0DD8">
              <w:rPr>
                <w:noProof/>
                <w:sz w:val="20"/>
                <w:szCs w:val="20"/>
              </w:rPr>
              <w:t>Příjmy z darů či dědictví od/po:</w:t>
            </w:r>
          </w:p>
        </w:tc>
        <w:tc>
          <w:tcPr>
            <w:tcW w:w="5811" w:type="dxa"/>
            <w:vAlign w:val="center"/>
          </w:tcPr>
          <w:p w14:paraId="5B851C33" w14:textId="77777777" w:rsidR="005D2FAE" w:rsidRPr="00BF0DD8" w:rsidRDefault="005D2FAE" w:rsidP="00556FBC">
            <w:pPr>
              <w:tabs>
                <w:tab w:val="right" w:pos="5136"/>
              </w:tabs>
              <w:rPr>
                <w:noProof/>
                <w:color w:val="000000"/>
                <w:sz w:val="20"/>
                <w:szCs w:val="20"/>
              </w:rPr>
            </w:pPr>
            <w:r w:rsidRPr="00BF0DD8">
              <w:rPr>
                <w:noProof/>
                <w:color w:val="000000"/>
                <w:sz w:val="16"/>
                <w:szCs w:val="20"/>
              </w:rPr>
              <w:t xml:space="preserve">(dárce či zůstavitel): </w:t>
            </w:r>
            <w:r w:rsidRPr="00BF0DD8">
              <w:rPr>
                <w:noProof/>
                <w:color w:val="000000"/>
                <w:sz w:val="16"/>
                <w:szCs w:val="20"/>
              </w:rPr>
              <w:tab/>
            </w:r>
            <w:r w:rsidRPr="00BF0DD8">
              <w:rPr>
                <w:noProof/>
                <w:color w:val="BFBFBF" w:themeColor="background1" w:themeShade="BF"/>
                <w:sz w:val="20"/>
                <w:szCs w:val="20"/>
              </w:rPr>
              <w:t xml:space="preserve">……………………………………………………………………..   </w:t>
            </w:r>
          </w:p>
        </w:tc>
      </w:tr>
      <w:tr w:rsidR="005D2FAE" w:rsidRPr="00BF0DD8" w14:paraId="7B690567" w14:textId="77777777" w:rsidTr="00556FBC">
        <w:trPr>
          <w:trHeight w:val="57"/>
        </w:trPr>
        <w:tc>
          <w:tcPr>
            <w:tcW w:w="496" w:type="dxa"/>
          </w:tcPr>
          <w:p w14:paraId="01BD4655" w14:textId="77777777" w:rsidR="005D2FAE" w:rsidRPr="00BF0DD8" w:rsidRDefault="00000000" w:rsidP="00556FBC">
            <w:pPr>
              <w:rPr>
                <w:rFonts w:eastAsia="MS Gothic"/>
                <w:noProof/>
                <w:color w:val="000000"/>
                <w:sz w:val="28"/>
                <w:szCs w:val="20"/>
              </w:rPr>
            </w:pPr>
            <w:sdt>
              <w:sdtPr>
                <w:rPr>
                  <w:noProof/>
                  <w:color w:val="000000"/>
                  <w:sz w:val="28"/>
                  <w:szCs w:val="20"/>
                </w:rPr>
                <w:alias w:val="KVI"/>
                <w:tag w:val="2"/>
                <w:id w:val="-862128536"/>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noProof/>
                    <w:color w:val="000000"/>
                    <w:sz w:val="28"/>
                    <w:szCs w:val="20"/>
                  </w:rPr>
                  <w:t>☐</w:t>
                </w:r>
              </w:sdtContent>
            </w:sdt>
          </w:p>
        </w:tc>
        <w:tc>
          <w:tcPr>
            <w:tcW w:w="4466" w:type="dxa"/>
            <w:vAlign w:val="center"/>
          </w:tcPr>
          <w:p w14:paraId="553FE1BA" w14:textId="77777777" w:rsidR="005D2FAE" w:rsidRPr="00BF0DD8" w:rsidRDefault="005D2FAE" w:rsidP="00556FBC">
            <w:pPr>
              <w:rPr>
                <w:noProof/>
                <w:sz w:val="20"/>
                <w:szCs w:val="20"/>
              </w:rPr>
            </w:pPr>
            <w:r w:rsidRPr="00BF0DD8">
              <w:rPr>
                <w:noProof/>
                <w:sz w:val="20"/>
                <w:szCs w:val="20"/>
              </w:rPr>
              <w:t>Příjmy z výživného, dávek, důchodu apod.:</w:t>
            </w:r>
          </w:p>
        </w:tc>
        <w:tc>
          <w:tcPr>
            <w:tcW w:w="5811" w:type="dxa"/>
            <w:vAlign w:val="center"/>
          </w:tcPr>
          <w:p w14:paraId="0EC374EB" w14:textId="77777777" w:rsidR="005D2FAE" w:rsidRPr="00BF0DD8" w:rsidRDefault="005D2FAE" w:rsidP="00556FBC">
            <w:pPr>
              <w:tabs>
                <w:tab w:val="right" w:pos="5136"/>
              </w:tabs>
              <w:rPr>
                <w:noProof/>
                <w:color w:val="000000"/>
                <w:sz w:val="20"/>
                <w:szCs w:val="20"/>
              </w:rPr>
            </w:pPr>
            <w:r w:rsidRPr="00BF0DD8">
              <w:rPr>
                <w:noProof/>
                <w:color w:val="000000"/>
                <w:sz w:val="16"/>
                <w:szCs w:val="20"/>
              </w:rPr>
              <w:t xml:space="preserve">(název plátce): </w:t>
            </w:r>
            <w:r w:rsidRPr="00BF0DD8">
              <w:rPr>
                <w:noProof/>
                <w:color w:val="000000"/>
                <w:sz w:val="16"/>
                <w:szCs w:val="20"/>
              </w:rPr>
              <w:tab/>
            </w:r>
            <w:r w:rsidRPr="00BF0DD8">
              <w:rPr>
                <w:noProof/>
                <w:color w:val="BFBFBF" w:themeColor="background1" w:themeShade="BF"/>
                <w:sz w:val="20"/>
                <w:szCs w:val="20"/>
              </w:rPr>
              <w:t>……………...…………………..………………………………………..</w:t>
            </w:r>
          </w:p>
        </w:tc>
      </w:tr>
      <w:tr w:rsidR="005D2FAE" w:rsidRPr="00BF0DD8" w14:paraId="0288BC5E" w14:textId="77777777" w:rsidTr="00556FBC">
        <w:trPr>
          <w:trHeight w:val="57"/>
        </w:trPr>
        <w:tc>
          <w:tcPr>
            <w:tcW w:w="496" w:type="dxa"/>
          </w:tcPr>
          <w:p w14:paraId="07013CCD" w14:textId="77777777" w:rsidR="005D2FAE" w:rsidRPr="00BF0DD8" w:rsidRDefault="00000000" w:rsidP="00556FBC">
            <w:pPr>
              <w:rPr>
                <w:rFonts w:eastAsia="MS Gothic"/>
                <w:noProof/>
                <w:color w:val="000000"/>
                <w:sz w:val="28"/>
                <w:szCs w:val="20"/>
              </w:rPr>
            </w:pPr>
            <w:sdt>
              <w:sdtPr>
                <w:rPr>
                  <w:noProof/>
                  <w:color w:val="000000"/>
                  <w:sz w:val="28"/>
                  <w:szCs w:val="20"/>
                </w:rPr>
                <w:alias w:val="KVI"/>
                <w:tag w:val="2"/>
                <w:id w:val="1802961655"/>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noProof/>
                    <w:color w:val="000000"/>
                    <w:sz w:val="28"/>
                    <w:szCs w:val="20"/>
                  </w:rPr>
                  <w:t>☐</w:t>
                </w:r>
              </w:sdtContent>
            </w:sdt>
          </w:p>
        </w:tc>
        <w:tc>
          <w:tcPr>
            <w:tcW w:w="4466" w:type="dxa"/>
            <w:vAlign w:val="center"/>
          </w:tcPr>
          <w:p w14:paraId="55864C07" w14:textId="77777777" w:rsidR="005D2FAE" w:rsidRPr="00BF0DD8" w:rsidRDefault="005D2FAE" w:rsidP="00556FBC">
            <w:pPr>
              <w:rPr>
                <w:noProof/>
                <w:sz w:val="20"/>
                <w:szCs w:val="20"/>
              </w:rPr>
            </w:pPr>
            <w:r w:rsidRPr="00BF0DD8">
              <w:rPr>
                <w:noProof/>
                <w:sz w:val="20"/>
                <w:szCs w:val="20"/>
              </w:rPr>
              <w:t>Cizí zdroje:</w:t>
            </w:r>
          </w:p>
        </w:tc>
        <w:tc>
          <w:tcPr>
            <w:tcW w:w="5811" w:type="dxa"/>
            <w:vAlign w:val="center"/>
          </w:tcPr>
          <w:p w14:paraId="1C1F944B" w14:textId="77777777" w:rsidR="005D2FAE" w:rsidRPr="00BF0DD8" w:rsidRDefault="005D2FAE" w:rsidP="00556FBC">
            <w:pPr>
              <w:tabs>
                <w:tab w:val="right" w:pos="5136"/>
              </w:tabs>
              <w:rPr>
                <w:noProof/>
                <w:color w:val="000000"/>
                <w:sz w:val="20"/>
                <w:szCs w:val="20"/>
              </w:rPr>
            </w:pPr>
            <w:r w:rsidRPr="00BF0DD8">
              <w:rPr>
                <w:noProof/>
                <w:color w:val="000000"/>
                <w:sz w:val="16"/>
                <w:szCs w:val="20"/>
              </w:rPr>
              <w:t xml:space="preserve">(název věřitele): </w:t>
            </w:r>
            <w:r w:rsidRPr="00BF0DD8">
              <w:rPr>
                <w:noProof/>
                <w:color w:val="000000"/>
                <w:sz w:val="16"/>
                <w:szCs w:val="20"/>
              </w:rPr>
              <w:tab/>
            </w:r>
            <w:r w:rsidRPr="00BF0DD8">
              <w:rPr>
                <w:noProof/>
                <w:color w:val="BFBFBF" w:themeColor="background1" w:themeShade="BF"/>
                <w:sz w:val="20"/>
                <w:szCs w:val="20"/>
              </w:rPr>
              <w:t xml:space="preserve">…………………………………………………………………………..   </w:t>
            </w:r>
          </w:p>
        </w:tc>
      </w:tr>
      <w:tr w:rsidR="005D2FAE" w:rsidRPr="00BF0DD8" w14:paraId="25CE90AB" w14:textId="77777777" w:rsidTr="00556FBC">
        <w:trPr>
          <w:trHeight w:val="57"/>
        </w:trPr>
        <w:tc>
          <w:tcPr>
            <w:tcW w:w="496" w:type="dxa"/>
          </w:tcPr>
          <w:p w14:paraId="52AF21B0" w14:textId="77777777" w:rsidR="005D2FAE" w:rsidRPr="00BF0DD8" w:rsidRDefault="00000000" w:rsidP="00556FBC">
            <w:pPr>
              <w:rPr>
                <w:rFonts w:eastAsia="MS Gothic"/>
                <w:noProof/>
                <w:color w:val="000000"/>
                <w:sz w:val="28"/>
                <w:szCs w:val="20"/>
              </w:rPr>
            </w:pPr>
            <w:sdt>
              <w:sdtPr>
                <w:rPr>
                  <w:noProof/>
                  <w:color w:val="000000"/>
                  <w:sz w:val="28"/>
                  <w:szCs w:val="20"/>
                </w:rPr>
                <w:alias w:val="KVI"/>
                <w:tag w:val="2"/>
                <w:id w:val="363880528"/>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noProof/>
                    <w:color w:val="000000"/>
                    <w:sz w:val="28"/>
                    <w:szCs w:val="20"/>
                  </w:rPr>
                  <w:t>☐</w:t>
                </w:r>
              </w:sdtContent>
            </w:sdt>
          </w:p>
        </w:tc>
        <w:tc>
          <w:tcPr>
            <w:tcW w:w="4466" w:type="dxa"/>
            <w:vAlign w:val="center"/>
          </w:tcPr>
          <w:p w14:paraId="23AC37FB" w14:textId="77777777" w:rsidR="005D2FAE" w:rsidRPr="00BF0DD8" w:rsidRDefault="005D2FAE" w:rsidP="00556FBC">
            <w:pPr>
              <w:rPr>
                <w:noProof/>
                <w:sz w:val="20"/>
                <w:szCs w:val="20"/>
              </w:rPr>
            </w:pPr>
            <w:r w:rsidRPr="00BF0DD8">
              <w:rPr>
                <w:noProof/>
                <w:sz w:val="20"/>
                <w:szCs w:val="20"/>
              </w:rPr>
              <w:t>Jiné zdroje:</w:t>
            </w:r>
          </w:p>
        </w:tc>
        <w:tc>
          <w:tcPr>
            <w:tcW w:w="5811" w:type="dxa"/>
            <w:vAlign w:val="center"/>
          </w:tcPr>
          <w:p w14:paraId="20EC56E7" w14:textId="77777777" w:rsidR="005D2FAE" w:rsidRPr="00BF0DD8" w:rsidRDefault="005D2FAE" w:rsidP="00556FBC">
            <w:pPr>
              <w:tabs>
                <w:tab w:val="right" w:pos="5136"/>
              </w:tabs>
              <w:rPr>
                <w:noProof/>
                <w:color w:val="000000"/>
                <w:sz w:val="20"/>
                <w:szCs w:val="20"/>
              </w:rPr>
            </w:pPr>
            <w:r w:rsidRPr="00BF0DD8">
              <w:rPr>
                <w:noProof/>
                <w:color w:val="000000"/>
                <w:sz w:val="16"/>
                <w:szCs w:val="20"/>
              </w:rPr>
              <w:t xml:space="preserve">(podrobnosti – druh, protistrana apod.): </w:t>
            </w:r>
            <w:r w:rsidRPr="00BF0DD8">
              <w:rPr>
                <w:noProof/>
                <w:color w:val="000000"/>
                <w:sz w:val="16"/>
                <w:szCs w:val="20"/>
              </w:rPr>
              <w:tab/>
            </w:r>
            <w:r w:rsidRPr="00BF0DD8">
              <w:rPr>
                <w:noProof/>
                <w:color w:val="BFBFBF" w:themeColor="background1" w:themeShade="BF"/>
                <w:sz w:val="20"/>
                <w:szCs w:val="20"/>
              </w:rPr>
              <w:t xml:space="preserve">……………………………………………..   </w:t>
            </w:r>
          </w:p>
        </w:tc>
      </w:tr>
      <w:tr w:rsidR="005D2FAE" w:rsidRPr="00BF0DD8" w14:paraId="21775BE5" w14:textId="77777777" w:rsidTr="00556FBC">
        <w:trPr>
          <w:trHeight w:val="57"/>
        </w:trPr>
        <w:tc>
          <w:tcPr>
            <w:tcW w:w="496" w:type="dxa"/>
          </w:tcPr>
          <w:p w14:paraId="0090C52B" w14:textId="77777777" w:rsidR="005D2FAE" w:rsidRPr="00BF0DD8" w:rsidRDefault="00000000" w:rsidP="00556FBC">
            <w:pPr>
              <w:rPr>
                <w:rFonts w:eastAsia="MS Gothic"/>
                <w:noProof/>
                <w:color w:val="000000"/>
                <w:sz w:val="28"/>
                <w:szCs w:val="20"/>
              </w:rPr>
            </w:pPr>
            <w:sdt>
              <w:sdtPr>
                <w:rPr>
                  <w:color w:val="000000"/>
                  <w:sz w:val="28"/>
                  <w:szCs w:val="20"/>
                </w:rPr>
                <w:alias w:val="KVI"/>
                <w:tag w:val="2"/>
                <w:id w:val="976798863"/>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color w:val="000000"/>
                    <w:sz w:val="28"/>
                    <w:szCs w:val="20"/>
                  </w:rPr>
                  <w:t>☐</w:t>
                </w:r>
              </w:sdtContent>
            </w:sdt>
          </w:p>
        </w:tc>
        <w:tc>
          <w:tcPr>
            <w:tcW w:w="4466" w:type="dxa"/>
            <w:vAlign w:val="center"/>
          </w:tcPr>
          <w:p w14:paraId="4CE8BC51" w14:textId="77777777" w:rsidR="005D2FAE" w:rsidRPr="00BF0DD8" w:rsidRDefault="005D2FAE" w:rsidP="00556FBC">
            <w:pPr>
              <w:rPr>
                <w:noProof/>
                <w:sz w:val="20"/>
                <w:szCs w:val="20"/>
              </w:rPr>
            </w:pPr>
            <w:r w:rsidRPr="00BF0DD8">
              <w:rPr>
                <w:noProof/>
                <w:sz w:val="20"/>
                <w:szCs w:val="20"/>
              </w:rPr>
              <w:t>Nemovitosti:</w:t>
            </w:r>
          </w:p>
        </w:tc>
        <w:tc>
          <w:tcPr>
            <w:tcW w:w="5811" w:type="dxa"/>
            <w:vAlign w:val="center"/>
          </w:tcPr>
          <w:p w14:paraId="178D4406" w14:textId="77777777" w:rsidR="005D2FAE" w:rsidRPr="00BF0DD8" w:rsidRDefault="005D2FAE" w:rsidP="00556FBC">
            <w:pPr>
              <w:tabs>
                <w:tab w:val="right" w:pos="5136"/>
              </w:tabs>
              <w:rPr>
                <w:noProof/>
                <w:color w:val="000000"/>
                <w:sz w:val="16"/>
                <w:szCs w:val="20"/>
              </w:rPr>
            </w:pPr>
            <w:r w:rsidRPr="00BF0DD8">
              <w:rPr>
                <w:noProof/>
                <w:color w:val="000000"/>
                <w:sz w:val="16"/>
                <w:szCs w:val="20"/>
              </w:rPr>
              <w:t>(odhad hodnoty všech vlastněných nemovitostí, země jejich umístění a zdroj finančních prostředků, za něž byly pořízeny)</w:t>
            </w:r>
          </w:p>
        </w:tc>
      </w:tr>
      <w:tr w:rsidR="005D2FAE" w:rsidRPr="00BF0DD8" w14:paraId="275C04D6" w14:textId="77777777" w:rsidTr="00556FBC">
        <w:trPr>
          <w:trHeight w:val="57"/>
        </w:trPr>
        <w:tc>
          <w:tcPr>
            <w:tcW w:w="496" w:type="dxa"/>
          </w:tcPr>
          <w:p w14:paraId="7B0D1F21" w14:textId="77777777" w:rsidR="005D2FAE" w:rsidRPr="00BF0DD8" w:rsidRDefault="00000000" w:rsidP="00556FBC">
            <w:pPr>
              <w:rPr>
                <w:rFonts w:eastAsia="MS Gothic"/>
                <w:noProof/>
                <w:color w:val="000000"/>
                <w:sz w:val="28"/>
                <w:szCs w:val="20"/>
              </w:rPr>
            </w:pPr>
            <w:sdt>
              <w:sdtPr>
                <w:rPr>
                  <w:color w:val="000000"/>
                  <w:sz w:val="28"/>
                  <w:szCs w:val="20"/>
                </w:rPr>
                <w:alias w:val="KVI"/>
                <w:tag w:val="2"/>
                <w:id w:val="479889532"/>
                <w14:checkbox>
                  <w14:checked w14:val="0"/>
                  <w14:checkedState w14:val="2612" w14:font="MS Gothic"/>
                  <w14:uncheckedState w14:val="2610" w14:font="MS Gothic"/>
                </w14:checkbox>
              </w:sdtPr>
              <w:sdtContent>
                <w:r w:rsidR="005D2FAE" w:rsidRPr="00BF0DD8">
                  <w:rPr>
                    <w:rFonts w:ascii="MS Mincho" w:eastAsia="MS Mincho" w:hAnsi="MS Mincho" w:cs="MS Mincho" w:hint="eastAsia"/>
                    <w:color w:val="000000"/>
                    <w:sz w:val="28"/>
                    <w:szCs w:val="20"/>
                  </w:rPr>
                  <w:t>☐</w:t>
                </w:r>
              </w:sdtContent>
            </w:sdt>
          </w:p>
        </w:tc>
        <w:tc>
          <w:tcPr>
            <w:tcW w:w="4466" w:type="dxa"/>
            <w:vAlign w:val="center"/>
          </w:tcPr>
          <w:p w14:paraId="41702502" w14:textId="77777777" w:rsidR="005D2FAE" w:rsidRPr="00BF0DD8" w:rsidRDefault="005D2FAE" w:rsidP="00556FBC">
            <w:pPr>
              <w:rPr>
                <w:noProof/>
                <w:sz w:val="20"/>
                <w:szCs w:val="20"/>
              </w:rPr>
            </w:pPr>
            <w:r w:rsidRPr="00BF0DD8">
              <w:rPr>
                <w:noProof/>
                <w:sz w:val="20"/>
                <w:szCs w:val="20"/>
              </w:rPr>
              <w:t>Jiné movité věci větší hodnoty:</w:t>
            </w:r>
          </w:p>
        </w:tc>
        <w:tc>
          <w:tcPr>
            <w:tcW w:w="5811" w:type="dxa"/>
            <w:vAlign w:val="center"/>
          </w:tcPr>
          <w:p w14:paraId="0648867C" w14:textId="77777777" w:rsidR="005D2FAE" w:rsidRPr="00BF0DD8" w:rsidRDefault="005D2FAE" w:rsidP="00556FBC">
            <w:pPr>
              <w:tabs>
                <w:tab w:val="right" w:pos="5136"/>
              </w:tabs>
              <w:rPr>
                <w:noProof/>
                <w:color w:val="000000"/>
                <w:sz w:val="16"/>
                <w:szCs w:val="20"/>
              </w:rPr>
            </w:pPr>
            <w:r w:rsidRPr="00BF0DD8">
              <w:rPr>
                <w:noProof/>
                <w:color w:val="000000"/>
                <w:sz w:val="16"/>
                <w:szCs w:val="20"/>
              </w:rPr>
              <w:t>(druh movité věci – např. cenné papíry, osobní automobily, lodě apod., odhad hodnoty všech vlastněných movitých věcí větší hodnoty, země jejich umístění a zdroj finančních prostředků, za něž byly pořízeny)</w:t>
            </w:r>
          </w:p>
        </w:tc>
      </w:tr>
    </w:tbl>
    <w:p w14:paraId="1D26DB47" w14:textId="77777777" w:rsidR="001747C7" w:rsidRPr="00BF0DD8" w:rsidRDefault="001747C7" w:rsidP="001747C7">
      <w:pPr>
        <w:keepNext/>
        <w:spacing w:before="360" w:line="276" w:lineRule="auto"/>
        <w:jc w:val="both"/>
        <w:rPr>
          <w:sz w:val="20"/>
          <w:szCs w:val="20"/>
        </w:rPr>
      </w:pPr>
      <w:r w:rsidRPr="00BF0DD8">
        <w:rPr>
          <w:b/>
          <w:sz w:val="20"/>
          <w:szCs w:val="20"/>
        </w:rPr>
        <w:lastRenderedPageBreak/>
        <w:t>Účelem obchodu nebo obchodního vztahu je</w:t>
      </w:r>
      <w:r w:rsidRPr="00BF0DD8">
        <w:rPr>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421"/>
        <w:gridCol w:w="496"/>
        <w:gridCol w:w="5360"/>
      </w:tblGrid>
      <w:tr w:rsidR="001747C7" w:rsidRPr="00BF0DD8" w14:paraId="094D24A1" w14:textId="77777777" w:rsidTr="009D7264">
        <w:trPr>
          <w:trHeight w:val="57"/>
        </w:trPr>
        <w:tc>
          <w:tcPr>
            <w:tcW w:w="468" w:type="dxa"/>
            <w:vAlign w:val="center"/>
          </w:tcPr>
          <w:p w14:paraId="76B6E25F" w14:textId="77777777" w:rsidR="001747C7" w:rsidRPr="00BF0DD8" w:rsidRDefault="00000000" w:rsidP="009D7264">
            <w:pPr>
              <w:rPr>
                <w:color w:val="000000"/>
                <w:sz w:val="28"/>
                <w:szCs w:val="20"/>
              </w:rPr>
            </w:pPr>
            <w:sdt>
              <w:sdtPr>
                <w:rPr>
                  <w:color w:val="000000"/>
                  <w:sz w:val="28"/>
                  <w:szCs w:val="20"/>
                </w:rPr>
                <w:alias w:val="KVI"/>
                <w:tag w:val="2"/>
                <w:id w:val="-1169086707"/>
                <w14:checkbox>
                  <w14:checked w14:val="0"/>
                  <w14:checkedState w14:val="2612" w14:font="MS Gothic"/>
                  <w14:uncheckedState w14:val="2610" w14:font="MS Gothic"/>
                </w14:checkbox>
              </w:sdtPr>
              <w:sdtContent>
                <w:r w:rsidR="001747C7" w:rsidRPr="00BF0DD8">
                  <w:rPr>
                    <w:rFonts w:ascii="MS Mincho" w:eastAsia="MS Mincho" w:hAnsi="MS Mincho" w:cs="MS Mincho" w:hint="eastAsia"/>
                    <w:color w:val="000000"/>
                    <w:sz w:val="28"/>
                    <w:szCs w:val="20"/>
                  </w:rPr>
                  <w:t>☐</w:t>
                </w:r>
              </w:sdtContent>
            </w:sdt>
          </w:p>
        </w:tc>
        <w:tc>
          <w:tcPr>
            <w:tcW w:w="4494" w:type="dxa"/>
            <w:vAlign w:val="center"/>
          </w:tcPr>
          <w:p w14:paraId="61173D76" w14:textId="77777777" w:rsidR="001747C7" w:rsidRPr="00BF0DD8" w:rsidRDefault="001747C7" w:rsidP="009D7264">
            <w:pPr>
              <w:rPr>
                <w:color w:val="000000"/>
                <w:sz w:val="20"/>
                <w:szCs w:val="20"/>
              </w:rPr>
            </w:pPr>
            <w:r w:rsidRPr="00BF0DD8">
              <w:rPr>
                <w:color w:val="000000"/>
                <w:sz w:val="20"/>
                <w:szCs w:val="20"/>
              </w:rPr>
              <w:t>Investování</w:t>
            </w:r>
          </w:p>
        </w:tc>
        <w:tc>
          <w:tcPr>
            <w:tcW w:w="436" w:type="dxa"/>
            <w:vAlign w:val="center"/>
          </w:tcPr>
          <w:p w14:paraId="539DC7E2" w14:textId="77777777" w:rsidR="001747C7" w:rsidRPr="00BF0DD8" w:rsidRDefault="00000000" w:rsidP="009D7264">
            <w:pPr>
              <w:rPr>
                <w:color w:val="000000"/>
                <w:sz w:val="28"/>
                <w:szCs w:val="20"/>
              </w:rPr>
            </w:pPr>
            <w:sdt>
              <w:sdtPr>
                <w:rPr>
                  <w:color w:val="000000"/>
                  <w:sz w:val="28"/>
                  <w:szCs w:val="20"/>
                </w:rPr>
                <w:alias w:val="KVI"/>
                <w:tag w:val="2"/>
                <w:id w:val="-60482530"/>
                <w14:checkbox>
                  <w14:checked w14:val="0"/>
                  <w14:checkedState w14:val="2612" w14:font="MS Gothic"/>
                  <w14:uncheckedState w14:val="2610" w14:font="MS Gothic"/>
                </w14:checkbox>
              </w:sdtPr>
              <w:sdtContent>
                <w:r w:rsidR="001747C7" w:rsidRPr="00BF0DD8">
                  <w:rPr>
                    <w:rFonts w:ascii="MS Mincho" w:eastAsia="MS Mincho" w:hAnsi="MS Mincho" w:cs="MS Mincho" w:hint="eastAsia"/>
                    <w:color w:val="000000"/>
                    <w:sz w:val="28"/>
                    <w:szCs w:val="20"/>
                  </w:rPr>
                  <w:t>☐</w:t>
                </w:r>
              </w:sdtContent>
            </w:sdt>
          </w:p>
        </w:tc>
        <w:tc>
          <w:tcPr>
            <w:tcW w:w="5375" w:type="dxa"/>
            <w:vAlign w:val="center"/>
          </w:tcPr>
          <w:p w14:paraId="670A1825" w14:textId="0ABC6E45" w:rsidR="001747C7" w:rsidRPr="00BF0DD8" w:rsidRDefault="001747C7" w:rsidP="001747C7">
            <w:pPr>
              <w:tabs>
                <w:tab w:val="right" w:pos="4794"/>
              </w:tabs>
              <w:rPr>
                <w:color w:val="000000"/>
                <w:sz w:val="20"/>
                <w:szCs w:val="20"/>
              </w:rPr>
            </w:pPr>
            <w:r w:rsidRPr="00BF0DD8">
              <w:rPr>
                <w:color w:val="000000"/>
                <w:sz w:val="20"/>
                <w:szCs w:val="20"/>
              </w:rPr>
              <w:t xml:space="preserve">Jiné </w:t>
            </w:r>
            <w:r w:rsidRPr="00BF0DD8">
              <w:rPr>
                <w:color w:val="000000"/>
                <w:sz w:val="16"/>
                <w:szCs w:val="20"/>
              </w:rPr>
              <w:t xml:space="preserve">(prosíme, uveďte): </w:t>
            </w:r>
            <w:r w:rsidRPr="00BF0DD8">
              <w:rPr>
                <w:color w:val="000000"/>
                <w:sz w:val="16"/>
                <w:szCs w:val="20"/>
              </w:rPr>
              <w:tab/>
            </w:r>
            <w:r w:rsidRPr="00BF0DD8">
              <w:rPr>
                <w:color w:val="BFBFBF" w:themeColor="background1" w:themeShade="BF"/>
                <w:sz w:val="20"/>
                <w:szCs w:val="20"/>
              </w:rPr>
              <w:t xml:space="preserve">………………………………………………………….   </w:t>
            </w:r>
          </w:p>
        </w:tc>
      </w:tr>
    </w:tbl>
    <w:p w14:paraId="748B7C77" w14:textId="77777777" w:rsidR="00232D5E" w:rsidRPr="00BF0DD8" w:rsidRDefault="00232D5E" w:rsidP="005112CE">
      <w:pPr>
        <w:spacing w:before="360" w:line="276" w:lineRule="auto"/>
        <w:jc w:val="both"/>
        <w:rPr>
          <w:sz w:val="20"/>
          <w:szCs w:val="20"/>
        </w:rPr>
      </w:pPr>
    </w:p>
    <w:p w14:paraId="0693A176" w14:textId="076F83ED" w:rsidR="00232D5E" w:rsidRPr="00BF0DD8" w:rsidRDefault="006E2C51" w:rsidP="006E2C51">
      <w:pPr>
        <w:spacing w:before="360" w:line="276" w:lineRule="auto"/>
        <w:jc w:val="center"/>
        <w:rPr>
          <w:b/>
          <w:noProof/>
          <w:sz w:val="20"/>
          <w:szCs w:val="20"/>
          <w:u w:val="single"/>
        </w:rPr>
      </w:pPr>
      <w:r>
        <w:rPr>
          <w:b/>
          <w:noProof/>
          <w:sz w:val="20"/>
          <w:szCs w:val="20"/>
          <w:u w:val="single"/>
        </w:rPr>
        <w:t>P</w:t>
      </w:r>
      <w:r w:rsidR="00232D5E" w:rsidRPr="00BF0DD8">
        <w:rPr>
          <w:b/>
          <w:noProof/>
          <w:sz w:val="20"/>
          <w:szCs w:val="20"/>
          <w:u w:val="single"/>
        </w:rPr>
        <w:t>rohlášení pro účely Dohody FATCA a prohlášení o daňové rezidenci</w:t>
      </w:r>
    </w:p>
    <w:p w14:paraId="2632D6CB" w14:textId="77777777" w:rsidR="00232D5E" w:rsidRPr="00BF0DD8" w:rsidRDefault="00232D5E" w:rsidP="005112CE">
      <w:pPr>
        <w:spacing w:before="360" w:line="276" w:lineRule="auto"/>
        <w:jc w:val="both"/>
        <w:rPr>
          <w:sz w:val="20"/>
          <w:szCs w:val="20"/>
        </w:rPr>
      </w:pPr>
    </w:p>
    <w:p w14:paraId="5768D201" w14:textId="77777777" w:rsidR="00232D5E" w:rsidRPr="00BF0DD8" w:rsidRDefault="00232D5E" w:rsidP="00232D5E">
      <w:pPr>
        <w:spacing w:before="120" w:line="276" w:lineRule="auto"/>
        <w:jc w:val="both"/>
        <w:rPr>
          <w:b/>
          <w:sz w:val="20"/>
          <w:szCs w:val="20"/>
        </w:rPr>
      </w:pPr>
      <w:r w:rsidRPr="00BF0DD8">
        <w:rPr>
          <w:b/>
          <w:sz w:val="20"/>
          <w:szCs w:val="20"/>
        </w:rPr>
        <w:t>Prohlášení o daňové rezidenci pro účely zákona č. 164/2013 Sb.:</w:t>
      </w:r>
    </w:p>
    <w:p w14:paraId="6B4D41CF" w14:textId="77777777" w:rsidR="00232D5E" w:rsidRPr="00BF0DD8" w:rsidRDefault="00232D5E" w:rsidP="00232D5E">
      <w:pPr>
        <w:spacing w:before="120" w:line="276" w:lineRule="auto"/>
        <w:jc w:val="both"/>
        <w:rPr>
          <w:sz w:val="20"/>
          <w:szCs w:val="20"/>
        </w:rPr>
      </w:pPr>
      <w:r w:rsidRPr="00BF0DD8">
        <w:rPr>
          <w:sz w:val="20"/>
          <w:szCs w:val="20"/>
        </w:rPr>
        <w:t>Stát nebo jurisdikce, ve které jsem/jsme daňovým rezidentem</w:t>
      </w:r>
      <w:r w:rsidRPr="00BF0DD8">
        <w:rPr>
          <w:rStyle w:val="Odkaznavysvtlivky"/>
          <w:sz w:val="20"/>
          <w:szCs w:val="20"/>
        </w:rPr>
        <w:endnoteReference w:id="9"/>
      </w:r>
      <w:r w:rsidRPr="00BF0DD8">
        <w:rPr>
          <w:sz w:val="20"/>
          <w:szCs w:val="20"/>
        </w:rPr>
        <w:t>: ……………………………………………………………………</w:t>
      </w:r>
    </w:p>
    <w:p w14:paraId="0DE28D0D" w14:textId="77777777" w:rsidR="00232D5E" w:rsidRPr="00BF0DD8" w:rsidRDefault="00232D5E" w:rsidP="00232D5E">
      <w:pPr>
        <w:spacing w:before="120" w:line="276" w:lineRule="auto"/>
        <w:jc w:val="both"/>
        <w:rPr>
          <w:sz w:val="20"/>
          <w:szCs w:val="20"/>
        </w:rPr>
      </w:pPr>
    </w:p>
    <w:p w14:paraId="4749DFF3" w14:textId="77777777" w:rsidR="00232D5E" w:rsidRPr="00BF0DD8" w:rsidRDefault="00232D5E" w:rsidP="006C3FA5">
      <w:pPr>
        <w:spacing w:before="120" w:line="276" w:lineRule="auto"/>
        <w:rPr>
          <w:sz w:val="20"/>
          <w:szCs w:val="20"/>
        </w:rPr>
      </w:pPr>
      <w:r w:rsidRPr="00BF0DD8">
        <w:rPr>
          <w:sz w:val="20"/>
          <w:szCs w:val="20"/>
        </w:rPr>
        <w:t>Daňové identifikační číslo (bylo-li přiděleno): …………………………………………………………………………………………</w:t>
      </w:r>
      <w:proofErr w:type="gramStart"/>
      <w:r w:rsidRPr="00BF0DD8">
        <w:rPr>
          <w:sz w:val="20"/>
          <w:szCs w:val="20"/>
        </w:rPr>
        <w:t>…….</w:t>
      </w:r>
      <w:proofErr w:type="gramEnd"/>
      <w:r w:rsidRPr="00BF0DD8">
        <w:rPr>
          <w:sz w:val="20"/>
          <w:szCs w:val="20"/>
        </w:rPr>
        <w:t>.</w:t>
      </w:r>
    </w:p>
    <w:p w14:paraId="782137E7" w14:textId="77777777" w:rsidR="00232D5E" w:rsidRPr="00BF0DD8" w:rsidRDefault="00232D5E" w:rsidP="00232D5E">
      <w:pPr>
        <w:spacing w:before="120" w:line="276" w:lineRule="auto"/>
        <w:jc w:val="both"/>
        <w:rPr>
          <w:b/>
          <w:sz w:val="20"/>
          <w:szCs w:val="20"/>
        </w:rPr>
      </w:pPr>
    </w:p>
    <w:p w14:paraId="2D6A95D3" w14:textId="77777777" w:rsidR="00232D5E" w:rsidRPr="00BF0DD8" w:rsidRDefault="00232D5E" w:rsidP="00232D5E">
      <w:pPr>
        <w:spacing w:before="120" w:line="276" w:lineRule="auto"/>
        <w:jc w:val="both"/>
        <w:rPr>
          <w:b/>
          <w:sz w:val="20"/>
          <w:szCs w:val="20"/>
        </w:rPr>
      </w:pPr>
      <w:r w:rsidRPr="00BF0DD8">
        <w:rPr>
          <w:b/>
          <w:sz w:val="20"/>
          <w:szCs w:val="20"/>
        </w:rPr>
        <w:t>Pasivní nefinanční entita</w:t>
      </w:r>
    </w:p>
    <w:p w14:paraId="6D0291B2" w14:textId="77777777" w:rsidR="00232D5E" w:rsidRPr="00BF0DD8" w:rsidRDefault="00000000" w:rsidP="00232D5E">
      <w:pPr>
        <w:spacing w:before="120" w:line="276" w:lineRule="auto"/>
        <w:jc w:val="both"/>
        <w:rPr>
          <w:sz w:val="20"/>
          <w:szCs w:val="20"/>
        </w:rPr>
      </w:pPr>
      <w:sdt>
        <w:sdtPr>
          <w:rPr>
            <w:color w:val="000000"/>
            <w:sz w:val="28"/>
            <w:szCs w:val="20"/>
          </w:rPr>
          <w:alias w:val="KVI"/>
          <w:tag w:val="2"/>
          <w:id w:val="1428536262"/>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28"/>
              <w:szCs w:val="20"/>
            </w:rPr>
            <w:t>☐</w:t>
          </w:r>
        </w:sdtContent>
      </w:sdt>
      <w:r w:rsidR="00232D5E" w:rsidRPr="00BF0DD8">
        <w:rPr>
          <w:color w:val="000000"/>
          <w:sz w:val="28"/>
          <w:szCs w:val="20"/>
        </w:rPr>
        <w:t xml:space="preserve">  </w:t>
      </w:r>
      <w:r w:rsidR="00232D5E" w:rsidRPr="00BF0DD8">
        <w:rPr>
          <w:sz w:val="20"/>
          <w:szCs w:val="20"/>
        </w:rPr>
        <w:t>nejsme pasivní nefinanční entitou</w:t>
      </w:r>
      <w:r w:rsidR="00232D5E" w:rsidRPr="00BF0DD8">
        <w:rPr>
          <w:rStyle w:val="Odkaznavysvtlivky"/>
          <w:sz w:val="20"/>
          <w:szCs w:val="20"/>
        </w:rPr>
        <w:endnoteReference w:id="10"/>
      </w:r>
    </w:p>
    <w:p w14:paraId="169C55E6" w14:textId="77777777" w:rsidR="00232D5E" w:rsidRPr="00BF0DD8" w:rsidRDefault="00000000" w:rsidP="00232D5E">
      <w:pPr>
        <w:spacing w:before="120" w:line="276" w:lineRule="auto"/>
        <w:jc w:val="both"/>
        <w:rPr>
          <w:sz w:val="20"/>
          <w:szCs w:val="20"/>
        </w:rPr>
      </w:pPr>
      <w:sdt>
        <w:sdtPr>
          <w:rPr>
            <w:color w:val="000000"/>
            <w:sz w:val="28"/>
            <w:szCs w:val="20"/>
          </w:rPr>
          <w:alias w:val="KVI"/>
          <w:tag w:val="2"/>
          <w:id w:val="-2008276053"/>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28"/>
              <w:szCs w:val="20"/>
            </w:rPr>
            <w:t>☐</w:t>
          </w:r>
        </w:sdtContent>
      </w:sdt>
      <w:r w:rsidR="00232D5E" w:rsidRPr="00BF0DD8" w:rsidDel="00B0257B">
        <w:rPr>
          <w:sz w:val="20"/>
          <w:szCs w:val="20"/>
        </w:rPr>
        <w:t xml:space="preserve"> </w:t>
      </w:r>
      <w:r w:rsidR="00232D5E" w:rsidRPr="00BF0DD8">
        <w:rPr>
          <w:sz w:val="20"/>
          <w:szCs w:val="20"/>
        </w:rPr>
        <w:t xml:space="preserve">  jsme pasivní nefinanční entitou s ovládajícími osobami uvedenými v části A tohoto prohlášení</w:t>
      </w:r>
    </w:p>
    <w:p w14:paraId="12FE15FA" w14:textId="77777777" w:rsidR="00232D5E" w:rsidRPr="00BF0DD8" w:rsidRDefault="00232D5E" w:rsidP="00232D5E">
      <w:pPr>
        <w:widowControl w:val="0"/>
        <w:tabs>
          <w:tab w:val="left" w:pos="2694"/>
        </w:tabs>
        <w:spacing w:before="360" w:line="276" w:lineRule="auto"/>
        <w:ind w:right="-1"/>
        <w:rPr>
          <w:b/>
          <w:sz w:val="20"/>
          <w:szCs w:val="20"/>
        </w:rPr>
      </w:pPr>
      <w:r w:rsidRPr="00BF0DD8">
        <w:rPr>
          <w:b/>
          <w:sz w:val="20"/>
          <w:szCs w:val="20"/>
        </w:rPr>
        <w:t>Kategorizace pro účely FATCA:</w:t>
      </w:r>
    </w:p>
    <w:tbl>
      <w:tblPr>
        <w:tblStyle w:val="Mkatabulky"/>
        <w:tblW w:w="108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325"/>
      </w:tblGrid>
      <w:tr w:rsidR="00232D5E" w:rsidRPr="00BF0DD8" w14:paraId="13D2557D" w14:textId="77777777" w:rsidTr="00340A2B">
        <w:trPr>
          <w:trHeight w:val="60"/>
        </w:trPr>
        <w:tc>
          <w:tcPr>
            <w:tcW w:w="496" w:type="dxa"/>
            <w:vAlign w:val="center"/>
          </w:tcPr>
          <w:p w14:paraId="389DD231" w14:textId="77777777" w:rsidR="00232D5E" w:rsidRPr="00BF0DD8" w:rsidRDefault="00000000" w:rsidP="00340A2B">
            <w:pPr>
              <w:rPr>
                <w:color w:val="000000"/>
                <w:sz w:val="28"/>
                <w:szCs w:val="20"/>
              </w:rPr>
            </w:pPr>
            <w:sdt>
              <w:sdtPr>
                <w:rPr>
                  <w:color w:val="000000"/>
                  <w:sz w:val="28"/>
                  <w:szCs w:val="20"/>
                </w:rPr>
                <w:alias w:val="KVI"/>
                <w:tag w:val="2"/>
                <w:id w:val="1740442370"/>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28"/>
                    <w:szCs w:val="20"/>
                  </w:rPr>
                  <w:t>☐</w:t>
                </w:r>
              </w:sdtContent>
            </w:sdt>
          </w:p>
        </w:tc>
        <w:tc>
          <w:tcPr>
            <w:tcW w:w="10325" w:type="dxa"/>
            <w:vAlign w:val="center"/>
          </w:tcPr>
          <w:p w14:paraId="19956863" w14:textId="77777777" w:rsidR="00232D5E" w:rsidRPr="00BF0DD8" w:rsidRDefault="00232D5E" w:rsidP="00340A2B">
            <w:pPr>
              <w:tabs>
                <w:tab w:val="left" w:pos="5146"/>
              </w:tabs>
              <w:ind w:right="-1168"/>
              <w:rPr>
                <w:color w:val="000000"/>
                <w:sz w:val="18"/>
                <w:szCs w:val="18"/>
              </w:rPr>
            </w:pPr>
            <w:r w:rsidRPr="00BF0DD8">
              <w:rPr>
                <w:color w:val="000000"/>
                <w:sz w:val="20"/>
                <w:szCs w:val="18"/>
                <w:u w:val="single"/>
              </w:rPr>
              <w:t>Nefinanční entita</w:t>
            </w:r>
            <w:r w:rsidRPr="00BF0DD8">
              <w:rPr>
                <w:color w:val="000000"/>
                <w:sz w:val="20"/>
                <w:szCs w:val="18"/>
              </w:rPr>
              <w:tab/>
            </w:r>
          </w:p>
        </w:tc>
      </w:tr>
      <w:tr w:rsidR="00232D5E" w:rsidRPr="00BF0DD8" w14:paraId="7BF78608" w14:textId="77777777" w:rsidTr="00340A2B">
        <w:trPr>
          <w:trHeight w:val="2465"/>
        </w:trPr>
        <w:tc>
          <w:tcPr>
            <w:tcW w:w="496" w:type="dxa"/>
            <w:vAlign w:val="center"/>
          </w:tcPr>
          <w:p w14:paraId="072666BE" w14:textId="77777777" w:rsidR="00232D5E" w:rsidRPr="00BF0DD8" w:rsidRDefault="00232D5E" w:rsidP="00340A2B">
            <w:pPr>
              <w:rPr>
                <w:color w:val="000000"/>
                <w:sz w:val="28"/>
                <w:szCs w:val="20"/>
              </w:rPr>
            </w:pPr>
          </w:p>
        </w:tc>
        <w:tc>
          <w:tcPr>
            <w:tcW w:w="10325" w:type="dxa"/>
            <w:vAlign w:val="center"/>
          </w:tcPr>
          <w:p w14:paraId="674041B1" w14:textId="77777777" w:rsidR="00232D5E" w:rsidRPr="00BF0DD8" w:rsidRDefault="00000000" w:rsidP="00340A2B">
            <w:pPr>
              <w:tabs>
                <w:tab w:val="left" w:pos="5146"/>
              </w:tabs>
              <w:spacing w:after="120"/>
              <w:ind w:right="2024"/>
              <w:rPr>
                <w:color w:val="000000"/>
                <w:sz w:val="18"/>
                <w:szCs w:val="18"/>
              </w:rPr>
            </w:pPr>
            <w:sdt>
              <w:sdtPr>
                <w:rPr>
                  <w:color w:val="000000"/>
                  <w:sz w:val="18"/>
                  <w:szCs w:val="18"/>
                </w:rPr>
                <w:alias w:val="KVI"/>
                <w:tag w:val="2"/>
                <w:id w:val="883748839"/>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w:t>
            </w:r>
            <w:r w:rsidR="00232D5E" w:rsidRPr="00BF0DD8">
              <w:rPr>
                <w:b/>
                <w:color w:val="000000"/>
                <w:sz w:val="18"/>
                <w:szCs w:val="18"/>
              </w:rPr>
              <w:t>Pasivní</w:t>
            </w:r>
            <w:r w:rsidR="00232D5E" w:rsidRPr="00BF0DD8">
              <w:rPr>
                <w:color w:val="000000"/>
                <w:sz w:val="18"/>
                <w:szCs w:val="18"/>
              </w:rPr>
              <w:t xml:space="preserve"> </w:t>
            </w:r>
            <w:r w:rsidR="00232D5E" w:rsidRPr="00BF0DD8">
              <w:rPr>
                <w:b/>
                <w:color w:val="000000"/>
                <w:sz w:val="18"/>
                <w:szCs w:val="18"/>
              </w:rPr>
              <w:t>neamerická entita</w:t>
            </w:r>
            <w:r w:rsidR="00232D5E" w:rsidRPr="00BF0DD8">
              <w:rPr>
                <w:color w:val="000000"/>
                <w:sz w:val="18"/>
                <w:szCs w:val="18"/>
              </w:rPr>
              <w:t xml:space="preserve"> s uvedením, zda skutečný majitel je americký občan/americký rezident: </w:t>
            </w:r>
          </w:p>
          <w:tbl>
            <w:tblPr>
              <w:tblStyle w:val="Mkatabulky"/>
              <w:tblW w:w="0" w:type="auto"/>
              <w:tblInd w:w="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4"/>
              <w:gridCol w:w="2410"/>
              <w:gridCol w:w="3616"/>
            </w:tblGrid>
            <w:tr w:rsidR="00232D5E" w:rsidRPr="00BF0DD8" w14:paraId="4F9E549F" w14:textId="77777777" w:rsidTr="00340A2B">
              <w:trPr>
                <w:trHeight w:val="170"/>
              </w:trPr>
              <w:tc>
                <w:tcPr>
                  <w:tcW w:w="1984" w:type="dxa"/>
                  <w:tcBorders>
                    <w:top w:val="single" w:sz="4" w:space="0" w:color="auto"/>
                    <w:left w:val="single" w:sz="4" w:space="0" w:color="auto"/>
                  </w:tcBorders>
                </w:tcPr>
                <w:p w14:paraId="272505C2" w14:textId="77777777" w:rsidR="00232D5E" w:rsidRPr="00BF0DD8" w:rsidRDefault="00232D5E" w:rsidP="00340A2B">
                  <w:pPr>
                    <w:tabs>
                      <w:tab w:val="left" w:pos="5146"/>
                    </w:tabs>
                    <w:rPr>
                      <w:color w:val="000000"/>
                      <w:sz w:val="16"/>
                      <w:szCs w:val="16"/>
                    </w:rPr>
                  </w:pPr>
                  <w:r w:rsidRPr="00BF0DD8">
                    <w:rPr>
                      <w:color w:val="000000"/>
                      <w:sz w:val="16"/>
                      <w:szCs w:val="16"/>
                    </w:rPr>
                    <w:t>Jméno, příjmení</w:t>
                  </w:r>
                </w:p>
              </w:tc>
              <w:tc>
                <w:tcPr>
                  <w:tcW w:w="2410" w:type="dxa"/>
                  <w:tcBorders>
                    <w:top w:val="single" w:sz="4" w:space="0" w:color="auto"/>
                  </w:tcBorders>
                  <w:vAlign w:val="center"/>
                </w:tcPr>
                <w:p w14:paraId="525AB0E0" w14:textId="77777777" w:rsidR="00232D5E" w:rsidRPr="00BF0DD8" w:rsidRDefault="00000000" w:rsidP="00340A2B">
                  <w:pPr>
                    <w:tabs>
                      <w:tab w:val="left" w:pos="1217"/>
                      <w:tab w:val="left" w:pos="5146"/>
                    </w:tabs>
                    <w:rPr>
                      <w:color w:val="000000"/>
                      <w:sz w:val="16"/>
                      <w:szCs w:val="16"/>
                    </w:rPr>
                  </w:pPr>
                  <w:sdt>
                    <w:sdtPr>
                      <w:rPr>
                        <w:color w:val="000000"/>
                        <w:sz w:val="16"/>
                        <w:szCs w:val="16"/>
                      </w:rPr>
                      <w:alias w:val="KVI"/>
                      <w:tag w:val="2"/>
                      <w:id w:val="-620069232"/>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6"/>
                          <w:szCs w:val="16"/>
                        </w:rPr>
                        <w:t>☐</w:t>
                      </w:r>
                    </w:sdtContent>
                  </w:sdt>
                  <w:r w:rsidR="00232D5E" w:rsidRPr="00BF0DD8">
                    <w:rPr>
                      <w:color w:val="000000"/>
                      <w:sz w:val="16"/>
                      <w:szCs w:val="16"/>
                    </w:rPr>
                    <w:t xml:space="preserve"> NON US     </w:t>
                  </w:r>
                  <w:r w:rsidR="00232D5E" w:rsidRPr="00BF0DD8">
                    <w:rPr>
                      <w:color w:val="000000"/>
                      <w:sz w:val="16"/>
                      <w:szCs w:val="16"/>
                    </w:rPr>
                    <w:tab/>
                  </w:r>
                  <w:sdt>
                    <w:sdtPr>
                      <w:rPr>
                        <w:color w:val="000000"/>
                        <w:sz w:val="16"/>
                        <w:szCs w:val="16"/>
                      </w:rPr>
                      <w:alias w:val="KVI"/>
                      <w:tag w:val="2"/>
                      <w:id w:val="-1199693492"/>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6"/>
                          <w:szCs w:val="16"/>
                        </w:rPr>
                        <w:t>☐</w:t>
                      </w:r>
                    </w:sdtContent>
                  </w:sdt>
                  <w:r w:rsidR="00232D5E" w:rsidRPr="00BF0DD8">
                    <w:rPr>
                      <w:color w:val="000000"/>
                      <w:sz w:val="16"/>
                      <w:szCs w:val="16"/>
                    </w:rPr>
                    <w:t xml:space="preserve"> </w:t>
                  </w:r>
                  <w:proofErr w:type="spellStart"/>
                  <w:r w:rsidR="00232D5E" w:rsidRPr="00BF0DD8">
                    <w:rPr>
                      <w:color w:val="000000"/>
                      <w:sz w:val="16"/>
                      <w:szCs w:val="16"/>
                    </w:rPr>
                    <w:t>US</w:t>
                  </w:r>
                  <w:proofErr w:type="spellEnd"/>
                </w:p>
              </w:tc>
              <w:tc>
                <w:tcPr>
                  <w:tcW w:w="3606" w:type="dxa"/>
                  <w:tcBorders>
                    <w:top w:val="single" w:sz="4" w:space="0" w:color="auto"/>
                    <w:right w:val="single" w:sz="4" w:space="0" w:color="auto"/>
                  </w:tcBorders>
                </w:tcPr>
                <w:p w14:paraId="7C407390" w14:textId="77777777" w:rsidR="00232D5E" w:rsidRPr="00BF0DD8" w:rsidRDefault="00232D5E" w:rsidP="00340A2B">
                  <w:pPr>
                    <w:tabs>
                      <w:tab w:val="left" w:pos="5146"/>
                    </w:tabs>
                    <w:rPr>
                      <w:color w:val="000000"/>
                      <w:sz w:val="16"/>
                      <w:szCs w:val="16"/>
                    </w:rPr>
                  </w:pPr>
                  <w:r w:rsidRPr="00BF0DD8">
                    <w:rPr>
                      <w:color w:val="000000"/>
                      <w:sz w:val="16"/>
                      <w:szCs w:val="16"/>
                    </w:rPr>
                    <w:t>TIN: …………………………………………………</w:t>
                  </w:r>
                  <w:proofErr w:type="gramStart"/>
                  <w:r w:rsidRPr="00BF0DD8">
                    <w:rPr>
                      <w:color w:val="000000"/>
                      <w:sz w:val="16"/>
                      <w:szCs w:val="16"/>
                    </w:rPr>
                    <w:t>…….</w:t>
                  </w:r>
                  <w:proofErr w:type="gramEnd"/>
                </w:p>
              </w:tc>
            </w:tr>
            <w:tr w:rsidR="00232D5E" w:rsidRPr="00BF0DD8" w14:paraId="0B6E0BCC" w14:textId="77777777" w:rsidTr="00340A2B">
              <w:trPr>
                <w:trHeight w:val="170"/>
              </w:trPr>
              <w:tc>
                <w:tcPr>
                  <w:tcW w:w="1984" w:type="dxa"/>
                  <w:tcBorders>
                    <w:left w:val="single" w:sz="4" w:space="0" w:color="auto"/>
                  </w:tcBorders>
                </w:tcPr>
                <w:p w14:paraId="0821349A" w14:textId="77777777" w:rsidR="00232D5E" w:rsidRPr="00BF0DD8" w:rsidRDefault="00232D5E" w:rsidP="00340A2B">
                  <w:pPr>
                    <w:tabs>
                      <w:tab w:val="left" w:pos="5146"/>
                    </w:tabs>
                    <w:rPr>
                      <w:color w:val="000000"/>
                      <w:sz w:val="16"/>
                      <w:szCs w:val="16"/>
                    </w:rPr>
                  </w:pPr>
                </w:p>
              </w:tc>
              <w:tc>
                <w:tcPr>
                  <w:tcW w:w="2410" w:type="dxa"/>
                  <w:vAlign w:val="center"/>
                </w:tcPr>
                <w:p w14:paraId="7CEBAD71" w14:textId="77777777" w:rsidR="00232D5E" w:rsidRPr="00BF0DD8" w:rsidRDefault="00000000" w:rsidP="00340A2B">
                  <w:pPr>
                    <w:tabs>
                      <w:tab w:val="left" w:pos="1217"/>
                      <w:tab w:val="left" w:pos="5146"/>
                    </w:tabs>
                    <w:rPr>
                      <w:color w:val="000000"/>
                      <w:sz w:val="16"/>
                      <w:szCs w:val="16"/>
                    </w:rPr>
                  </w:pPr>
                  <w:sdt>
                    <w:sdtPr>
                      <w:rPr>
                        <w:color w:val="000000"/>
                        <w:sz w:val="16"/>
                        <w:szCs w:val="16"/>
                      </w:rPr>
                      <w:alias w:val="KVI"/>
                      <w:tag w:val="2"/>
                      <w:id w:val="-955483246"/>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6"/>
                          <w:szCs w:val="16"/>
                        </w:rPr>
                        <w:t>☐</w:t>
                      </w:r>
                    </w:sdtContent>
                  </w:sdt>
                  <w:r w:rsidR="00232D5E" w:rsidRPr="00BF0DD8">
                    <w:rPr>
                      <w:color w:val="000000"/>
                      <w:sz w:val="16"/>
                      <w:szCs w:val="16"/>
                    </w:rPr>
                    <w:t xml:space="preserve"> NON US     </w:t>
                  </w:r>
                  <w:r w:rsidR="00232D5E" w:rsidRPr="00BF0DD8">
                    <w:rPr>
                      <w:color w:val="000000"/>
                      <w:sz w:val="16"/>
                      <w:szCs w:val="16"/>
                    </w:rPr>
                    <w:tab/>
                  </w:r>
                  <w:sdt>
                    <w:sdtPr>
                      <w:rPr>
                        <w:color w:val="000000"/>
                        <w:sz w:val="16"/>
                        <w:szCs w:val="16"/>
                      </w:rPr>
                      <w:alias w:val="KVI"/>
                      <w:tag w:val="2"/>
                      <w:id w:val="-475149869"/>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6"/>
                          <w:szCs w:val="16"/>
                        </w:rPr>
                        <w:t>☐</w:t>
                      </w:r>
                    </w:sdtContent>
                  </w:sdt>
                  <w:r w:rsidR="00232D5E" w:rsidRPr="00BF0DD8">
                    <w:rPr>
                      <w:color w:val="000000"/>
                      <w:sz w:val="16"/>
                      <w:szCs w:val="16"/>
                    </w:rPr>
                    <w:t xml:space="preserve"> </w:t>
                  </w:r>
                  <w:proofErr w:type="spellStart"/>
                  <w:r w:rsidR="00232D5E" w:rsidRPr="00BF0DD8">
                    <w:rPr>
                      <w:color w:val="000000"/>
                      <w:sz w:val="16"/>
                      <w:szCs w:val="16"/>
                    </w:rPr>
                    <w:t>US</w:t>
                  </w:r>
                  <w:proofErr w:type="spellEnd"/>
                </w:p>
              </w:tc>
              <w:tc>
                <w:tcPr>
                  <w:tcW w:w="3606" w:type="dxa"/>
                  <w:tcBorders>
                    <w:right w:val="single" w:sz="4" w:space="0" w:color="auto"/>
                  </w:tcBorders>
                </w:tcPr>
                <w:p w14:paraId="7869BC69" w14:textId="77777777" w:rsidR="00232D5E" w:rsidRPr="00BF0DD8" w:rsidRDefault="00232D5E" w:rsidP="00340A2B">
                  <w:pPr>
                    <w:tabs>
                      <w:tab w:val="left" w:pos="5146"/>
                    </w:tabs>
                    <w:rPr>
                      <w:color w:val="000000"/>
                      <w:sz w:val="16"/>
                      <w:szCs w:val="16"/>
                    </w:rPr>
                  </w:pPr>
                  <w:r w:rsidRPr="00BF0DD8">
                    <w:rPr>
                      <w:color w:val="000000"/>
                      <w:sz w:val="16"/>
                      <w:szCs w:val="16"/>
                    </w:rPr>
                    <w:t>TIN: …………………………………………………</w:t>
                  </w:r>
                  <w:proofErr w:type="gramStart"/>
                  <w:r w:rsidRPr="00BF0DD8">
                    <w:rPr>
                      <w:color w:val="000000"/>
                      <w:sz w:val="16"/>
                      <w:szCs w:val="16"/>
                    </w:rPr>
                    <w:t>…….</w:t>
                  </w:r>
                  <w:proofErr w:type="gramEnd"/>
                </w:p>
              </w:tc>
            </w:tr>
            <w:tr w:rsidR="00232D5E" w:rsidRPr="00BF0DD8" w14:paraId="7E57F188" w14:textId="77777777" w:rsidTr="00340A2B">
              <w:trPr>
                <w:trHeight w:val="170"/>
              </w:trPr>
              <w:tc>
                <w:tcPr>
                  <w:tcW w:w="1984" w:type="dxa"/>
                  <w:tcBorders>
                    <w:left w:val="single" w:sz="4" w:space="0" w:color="auto"/>
                  </w:tcBorders>
                </w:tcPr>
                <w:p w14:paraId="17C74A22" w14:textId="77777777" w:rsidR="00232D5E" w:rsidRPr="00BF0DD8" w:rsidRDefault="00232D5E" w:rsidP="00340A2B">
                  <w:pPr>
                    <w:tabs>
                      <w:tab w:val="left" w:pos="5146"/>
                    </w:tabs>
                    <w:rPr>
                      <w:color w:val="000000"/>
                      <w:sz w:val="16"/>
                      <w:szCs w:val="16"/>
                    </w:rPr>
                  </w:pPr>
                </w:p>
              </w:tc>
              <w:tc>
                <w:tcPr>
                  <w:tcW w:w="2410" w:type="dxa"/>
                  <w:vAlign w:val="center"/>
                </w:tcPr>
                <w:p w14:paraId="5373B698" w14:textId="77777777" w:rsidR="00232D5E" w:rsidRPr="00BF0DD8" w:rsidRDefault="00000000" w:rsidP="00340A2B">
                  <w:pPr>
                    <w:tabs>
                      <w:tab w:val="left" w:pos="1217"/>
                      <w:tab w:val="left" w:pos="5146"/>
                    </w:tabs>
                    <w:rPr>
                      <w:color w:val="000000"/>
                      <w:sz w:val="16"/>
                      <w:szCs w:val="16"/>
                    </w:rPr>
                  </w:pPr>
                  <w:sdt>
                    <w:sdtPr>
                      <w:rPr>
                        <w:color w:val="000000"/>
                        <w:sz w:val="16"/>
                        <w:szCs w:val="16"/>
                      </w:rPr>
                      <w:alias w:val="KVI"/>
                      <w:tag w:val="2"/>
                      <w:id w:val="1369102193"/>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6"/>
                          <w:szCs w:val="16"/>
                        </w:rPr>
                        <w:t>☐</w:t>
                      </w:r>
                    </w:sdtContent>
                  </w:sdt>
                  <w:r w:rsidR="00232D5E" w:rsidRPr="00BF0DD8">
                    <w:rPr>
                      <w:color w:val="000000"/>
                      <w:sz w:val="16"/>
                      <w:szCs w:val="16"/>
                    </w:rPr>
                    <w:t xml:space="preserve"> NON US     </w:t>
                  </w:r>
                  <w:r w:rsidR="00232D5E" w:rsidRPr="00BF0DD8">
                    <w:rPr>
                      <w:color w:val="000000"/>
                      <w:sz w:val="16"/>
                      <w:szCs w:val="16"/>
                    </w:rPr>
                    <w:tab/>
                  </w:r>
                  <w:sdt>
                    <w:sdtPr>
                      <w:rPr>
                        <w:color w:val="000000"/>
                        <w:sz w:val="16"/>
                        <w:szCs w:val="16"/>
                      </w:rPr>
                      <w:alias w:val="KVI"/>
                      <w:tag w:val="2"/>
                      <w:id w:val="1813747503"/>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6"/>
                          <w:szCs w:val="16"/>
                        </w:rPr>
                        <w:t>☐</w:t>
                      </w:r>
                    </w:sdtContent>
                  </w:sdt>
                  <w:r w:rsidR="00232D5E" w:rsidRPr="00BF0DD8">
                    <w:rPr>
                      <w:color w:val="000000"/>
                      <w:sz w:val="16"/>
                      <w:szCs w:val="16"/>
                    </w:rPr>
                    <w:t xml:space="preserve"> </w:t>
                  </w:r>
                  <w:proofErr w:type="spellStart"/>
                  <w:r w:rsidR="00232D5E" w:rsidRPr="00BF0DD8">
                    <w:rPr>
                      <w:color w:val="000000"/>
                      <w:sz w:val="16"/>
                      <w:szCs w:val="16"/>
                    </w:rPr>
                    <w:t>US</w:t>
                  </w:r>
                  <w:proofErr w:type="spellEnd"/>
                </w:p>
              </w:tc>
              <w:tc>
                <w:tcPr>
                  <w:tcW w:w="3606" w:type="dxa"/>
                  <w:tcBorders>
                    <w:right w:val="single" w:sz="4" w:space="0" w:color="auto"/>
                  </w:tcBorders>
                </w:tcPr>
                <w:p w14:paraId="1930C08F" w14:textId="77777777" w:rsidR="00232D5E" w:rsidRPr="00BF0DD8" w:rsidRDefault="00232D5E" w:rsidP="00340A2B">
                  <w:pPr>
                    <w:tabs>
                      <w:tab w:val="left" w:pos="5146"/>
                    </w:tabs>
                    <w:rPr>
                      <w:color w:val="000000"/>
                      <w:sz w:val="16"/>
                      <w:szCs w:val="16"/>
                    </w:rPr>
                  </w:pPr>
                  <w:r w:rsidRPr="00BF0DD8">
                    <w:rPr>
                      <w:color w:val="000000"/>
                      <w:sz w:val="16"/>
                      <w:szCs w:val="16"/>
                    </w:rPr>
                    <w:t>TIN: …………………………………………………</w:t>
                  </w:r>
                  <w:proofErr w:type="gramStart"/>
                  <w:r w:rsidRPr="00BF0DD8">
                    <w:rPr>
                      <w:color w:val="000000"/>
                      <w:sz w:val="16"/>
                      <w:szCs w:val="16"/>
                    </w:rPr>
                    <w:t>…….</w:t>
                  </w:r>
                  <w:proofErr w:type="gramEnd"/>
                </w:p>
              </w:tc>
            </w:tr>
            <w:tr w:rsidR="00232D5E" w:rsidRPr="00BF0DD8" w14:paraId="3D417DE9" w14:textId="77777777" w:rsidTr="00340A2B">
              <w:trPr>
                <w:trHeight w:val="170"/>
              </w:trPr>
              <w:tc>
                <w:tcPr>
                  <w:tcW w:w="1984" w:type="dxa"/>
                  <w:tcBorders>
                    <w:left w:val="single" w:sz="4" w:space="0" w:color="auto"/>
                    <w:bottom w:val="single" w:sz="4" w:space="0" w:color="auto"/>
                  </w:tcBorders>
                </w:tcPr>
                <w:p w14:paraId="0ED9E878" w14:textId="77777777" w:rsidR="00232D5E" w:rsidRPr="00BF0DD8" w:rsidRDefault="00232D5E" w:rsidP="00340A2B">
                  <w:pPr>
                    <w:tabs>
                      <w:tab w:val="left" w:pos="5146"/>
                    </w:tabs>
                    <w:rPr>
                      <w:b/>
                      <w:color w:val="000000"/>
                      <w:sz w:val="16"/>
                      <w:szCs w:val="16"/>
                    </w:rPr>
                  </w:pPr>
                </w:p>
              </w:tc>
              <w:tc>
                <w:tcPr>
                  <w:tcW w:w="2410" w:type="dxa"/>
                  <w:tcBorders>
                    <w:bottom w:val="single" w:sz="4" w:space="0" w:color="auto"/>
                  </w:tcBorders>
                  <w:vAlign w:val="center"/>
                </w:tcPr>
                <w:p w14:paraId="58B7F306" w14:textId="77777777" w:rsidR="00232D5E" w:rsidRPr="00BF0DD8" w:rsidRDefault="00000000" w:rsidP="00340A2B">
                  <w:pPr>
                    <w:tabs>
                      <w:tab w:val="left" w:pos="1217"/>
                      <w:tab w:val="left" w:pos="5146"/>
                    </w:tabs>
                    <w:rPr>
                      <w:color w:val="000000"/>
                      <w:sz w:val="16"/>
                      <w:szCs w:val="16"/>
                    </w:rPr>
                  </w:pPr>
                  <w:sdt>
                    <w:sdtPr>
                      <w:rPr>
                        <w:color w:val="000000"/>
                        <w:sz w:val="16"/>
                        <w:szCs w:val="16"/>
                      </w:rPr>
                      <w:alias w:val="KVI"/>
                      <w:tag w:val="2"/>
                      <w:id w:val="-721520391"/>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6"/>
                          <w:szCs w:val="16"/>
                        </w:rPr>
                        <w:t>☐</w:t>
                      </w:r>
                    </w:sdtContent>
                  </w:sdt>
                  <w:r w:rsidR="00232D5E" w:rsidRPr="00BF0DD8">
                    <w:rPr>
                      <w:color w:val="000000"/>
                      <w:sz w:val="16"/>
                      <w:szCs w:val="16"/>
                    </w:rPr>
                    <w:t xml:space="preserve"> NON US     </w:t>
                  </w:r>
                  <w:r w:rsidR="00232D5E" w:rsidRPr="00BF0DD8">
                    <w:rPr>
                      <w:color w:val="000000"/>
                      <w:sz w:val="16"/>
                      <w:szCs w:val="16"/>
                    </w:rPr>
                    <w:tab/>
                  </w:r>
                  <w:sdt>
                    <w:sdtPr>
                      <w:rPr>
                        <w:color w:val="000000"/>
                        <w:sz w:val="16"/>
                        <w:szCs w:val="16"/>
                      </w:rPr>
                      <w:alias w:val="KVI"/>
                      <w:tag w:val="2"/>
                      <w:id w:val="1204686542"/>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6"/>
                          <w:szCs w:val="16"/>
                        </w:rPr>
                        <w:t>☐</w:t>
                      </w:r>
                    </w:sdtContent>
                  </w:sdt>
                  <w:r w:rsidR="00232D5E" w:rsidRPr="00BF0DD8">
                    <w:rPr>
                      <w:color w:val="000000"/>
                      <w:sz w:val="16"/>
                      <w:szCs w:val="16"/>
                    </w:rPr>
                    <w:t xml:space="preserve"> </w:t>
                  </w:r>
                  <w:proofErr w:type="spellStart"/>
                  <w:r w:rsidR="00232D5E" w:rsidRPr="00BF0DD8">
                    <w:rPr>
                      <w:color w:val="000000"/>
                      <w:sz w:val="16"/>
                      <w:szCs w:val="16"/>
                    </w:rPr>
                    <w:t>US</w:t>
                  </w:r>
                  <w:proofErr w:type="spellEnd"/>
                </w:p>
              </w:tc>
              <w:tc>
                <w:tcPr>
                  <w:tcW w:w="3606" w:type="dxa"/>
                  <w:tcBorders>
                    <w:bottom w:val="single" w:sz="4" w:space="0" w:color="auto"/>
                    <w:right w:val="single" w:sz="4" w:space="0" w:color="auto"/>
                  </w:tcBorders>
                </w:tcPr>
                <w:p w14:paraId="23F30632" w14:textId="77777777" w:rsidR="00232D5E" w:rsidRPr="00BF0DD8" w:rsidRDefault="00232D5E" w:rsidP="00340A2B">
                  <w:pPr>
                    <w:tabs>
                      <w:tab w:val="left" w:pos="5146"/>
                    </w:tabs>
                    <w:rPr>
                      <w:color w:val="000000"/>
                      <w:sz w:val="16"/>
                      <w:szCs w:val="16"/>
                    </w:rPr>
                  </w:pPr>
                  <w:r w:rsidRPr="00BF0DD8">
                    <w:rPr>
                      <w:color w:val="000000"/>
                      <w:sz w:val="16"/>
                      <w:szCs w:val="16"/>
                    </w:rPr>
                    <w:t>TIN: …………………………………………………</w:t>
                  </w:r>
                  <w:proofErr w:type="gramStart"/>
                  <w:r w:rsidRPr="00BF0DD8">
                    <w:rPr>
                      <w:color w:val="000000"/>
                      <w:sz w:val="16"/>
                      <w:szCs w:val="16"/>
                    </w:rPr>
                    <w:t>…….</w:t>
                  </w:r>
                  <w:proofErr w:type="gramEnd"/>
                </w:p>
              </w:tc>
            </w:tr>
          </w:tbl>
          <w:p w14:paraId="14883401" w14:textId="77777777" w:rsidR="00232D5E" w:rsidRPr="00BF0DD8" w:rsidRDefault="00000000" w:rsidP="00340A2B">
            <w:pPr>
              <w:tabs>
                <w:tab w:val="left" w:pos="5146"/>
              </w:tabs>
              <w:spacing w:before="120"/>
              <w:rPr>
                <w:color w:val="000000"/>
                <w:sz w:val="18"/>
                <w:szCs w:val="18"/>
              </w:rPr>
            </w:pPr>
            <w:sdt>
              <w:sdtPr>
                <w:rPr>
                  <w:color w:val="000000"/>
                  <w:sz w:val="18"/>
                  <w:szCs w:val="18"/>
                </w:rPr>
                <w:alias w:val="KVI"/>
                <w:tag w:val="2"/>
                <w:id w:val="-1651664075"/>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w:t>
            </w:r>
            <w:r w:rsidR="00232D5E" w:rsidRPr="00BF0DD8">
              <w:rPr>
                <w:b/>
                <w:color w:val="000000"/>
                <w:sz w:val="18"/>
                <w:szCs w:val="18"/>
              </w:rPr>
              <w:t>Aktivní neamerická entita</w:t>
            </w:r>
            <w:r w:rsidR="00232D5E" w:rsidRPr="00BF0DD8">
              <w:rPr>
                <w:color w:val="000000"/>
                <w:sz w:val="18"/>
                <w:szCs w:val="18"/>
              </w:rPr>
              <w:tab/>
              <w:t xml:space="preserve">GIIN: </w:t>
            </w:r>
            <w:r w:rsidR="00232D5E" w:rsidRPr="00BF0DD8">
              <w:rPr>
                <w:color w:val="000000"/>
                <w:sz w:val="18"/>
                <w:szCs w:val="18"/>
              </w:rPr>
              <w:tab/>
              <w:t>…………………………………………………………</w:t>
            </w:r>
          </w:p>
          <w:p w14:paraId="483FD478" w14:textId="77777777" w:rsidR="00232D5E" w:rsidRPr="00BF0DD8" w:rsidRDefault="00000000" w:rsidP="00340A2B">
            <w:pPr>
              <w:tabs>
                <w:tab w:val="left" w:pos="5146"/>
              </w:tabs>
              <w:rPr>
                <w:color w:val="000000"/>
                <w:sz w:val="18"/>
                <w:szCs w:val="18"/>
              </w:rPr>
            </w:pPr>
            <w:sdt>
              <w:sdtPr>
                <w:rPr>
                  <w:color w:val="000000"/>
                  <w:sz w:val="18"/>
                  <w:szCs w:val="18"/>
                </w:rPr>
                <w:alias w:val="KVI"/>
                <w:tag w:val="2"/>
                <w:id w:val="-1533108651"/>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Specifikovaná </w:t>
            </w:r>
            <w:r w:rsidR="00232D5E" w:rsidRPr="00BF0DD8">
              <w:rPr>
                <w:b/>
                <w:color w:val="000000"/>
                <w:sz w:val="18"/>
                <w:szCs w:val="18"/>
              </w:rPr>
              <w:t>US osoba</w:t>
            </w:r>
            <w:r w:rsidR="00232D5E" w:rsidRPr="00BF0DD8">
              <w:rPr>
                <w:color w:val="000000"/>
                <w:sz w:val="18"/>
                <w:szCs w:val="18"/>
              </w:rPr>
              <w:tab/>
              <w:t xml:space="preserve">TIN: </w:t>
            </w:r>
            <w:r w:rsidR="00232D5E" w:rsidRPr="00BF0DD8">
              <w:rPr>
                <w:color w:val="000000"/>
                <w:sz w:val="18"/>
                <w:szCs w:val="18"/>
              </w:rPr>
              <w:tab/>
              <w:t>…………………………………………………………</w:t>
            </w:r>
          </w:p>
          <w:p w14:paraId="53C6CBB8" w14:textId="77777777" w:rsidR="00232D5E" w:rsidRPr="00BF0DD8" w:rsidRDefault="00000000" w:rsidP="00340A2B">
            <w:pPr>
              <w:tabs>
                <w:tab w:val="left" w:pos="5146"/>
              </w:tabs>
              <w:rPr>
                <w:color w:val="000000"/>
                <w:sz w:val="18"/>
                <w:szCs w:val="18"/>
              </w:rPr>
            </w:pPr>
            <w:sdt>
              <w:sdtPr>
                <w:rPr>
                  <w:color w:val="000000"/>
                  <w:sz w:val="18"/>
                  <w:szCs w:val="18"/>
                </w:rPr>
                <w:alias w:val="KVI"/>
                <w:tag w:val="2"/>
                <w:id w:val="1984733055"/>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Jiná </w:t>
            </w:r>
            <w:r w:rsidR="00232D5E" w:rsidRPr="00BF0DD8">
              <w:rPr>
                <w:b/>
                <w:color w:val="000000"/>
                <w:sz w:val="18"/>
                <w:szCs w:val="18"/>
              </w:rPr>
              <w:t>US osoba</w:t>
            </w:r>
            <w:r w:rsidR="00232D5E" w:rsidRPr="00BF0DD8">
              <w:rPr>
                <w:color w:val="000000"/>
                <w:sz w:val="18"/>
                <w:szCs w:val="18"/>
              </w:rPr>
              <w:tab/>
              <w:t xml:space="preserve">TIN: </w:t>
            </w:r>
            <w:r w:rsidR="00232D5E" w:rsidRPr="00BF0DD8">
              <w:rPr>
                <w:color w:val="000000"/>
                <w:sz w:val="18"/>
                <w:szCs w:val="18"/>
              </w:rPr>
              <w:tab/>
              <w:t>…………………………………………………………</w:t>
            </w:r>
          </w:p>
          <w:p w14:paraId="0C8240AB" w14:textId="77777777" w:rsidR="00232D5E" w:rsidRPr="00BF0DD8" w:rsidRDefault="00232D5E" w:rsidP="00340A2B">
            <w:pPr>
              <w:tabs>
                <w:tab w:val="left" w:pos="5146"/>
              </w:tabs>
              <w:spacing w:before="120"/>
              <w:rPr>
                <w:color w:val="000000"/>
                <w:sz w:val="18"/>
                <w:szCs w:val="18"/>
              </w:rPr>
            </w:pPr>
            <w:r w:rsidRPr="00BF0DD8">
              <w:rPr>
                <w:color w:val="000000"/>
                <w:sz w:val="18"/>
                <w:szCs w:val="18"/>
              </w:rPr>
              <w:t xml:space="preserve">Výše uvedené skutečnosti </w:t>
            </w:r>
            <w:proofErr w:type="gramStart"/>
            <w:r w:rsidRPr="00BF0DD8">
              <w:rPr>
                <w:color w:val="000000"/>
                <w:sz w:val="18"/>
                <w:szCs w:val="18"/>
              </w:rPr>
              <w:t xml:space="preserve">dokládám:   </w:t>
            </w:r>
            <w:proofErr w:type="gramEnd"/>
            <w:sdt>
              <w:sdtPr>
                <w:rPr>
                  <w:color w:val="000000"/>
                  <w:sz w:val="18"/>
                  <w:szCs w:val="18"/>
                </w:rPr>
                <w:alias w:val="KVI"/>
                <w:tag w:val="2"/>
                <w:id w:val="-1544587189"/>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18"/>
                    <w:szCs w:val="18"/>
                  </w:rPr>
                  <w:t>☐</w:t>
                </w:r>
              </w:sdtContent>
            </w:sdt>
            <w:r w:rsidRPr="00BF0DD8">
              <w:rPr>
                <w:color w:val="000000"/>
                <w:sz w:val="18"/>
                <w:szCs w:val="18"/>
              </w:rPr>
              <w:t xml:space="preserve"> formulářem W-8</w:t>
            </w:r>
            <w:r w:rsidRPr="00BF0DD8">
              <w:rPr>
                <w:color w:val="000000"/>
                <w:sz w:val="18"/>
                <w:szCs w:val="18"/>
                <w:vertAlign w:val="superscript"/>
              </w:rPr>
              <w:t xml:space="preserve"> </w:t>
            </w:r>
            <w:proofErr w:type="spellStart"/>
            <w:r w:rsidRPr="00BF0DD8">
              <w:rPr>
                <w:color w:val="000000"/>
                <w:sz w:val="18"/>
                <w:szCs w:val="18"/>
                <w:vertAlign w:val="superscript"/>
              </w:rPr>
              <w:t>ii</w:t>
            </w:r>
            <w:proofErr w:type="spellEnd"/>
            <w:r w:rsidRPr="00BF0DD8">
              <w:rPr>
                <w:color w:val="000000"/>
                <w:sz w:val="18"/>
                <w:szCs w:val="18"/>
              </w:rPr>
              <w:t xml:space="preserve">     </w:t>
            </w:r>
            <w:sdt>
              <w:sdtPr>
                <w:rPr>
                  <w:color w:val="000000"/>
                  <w:sz w:val="18"/>
                  <w:szCs w:val="18"/>
                </w:rPr>
                <w:alias w:val="KVI"/>
                <w:tag w:val="2"/>
                <w:id w:val="793019607"/>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18"/>
                    <w:szCs w:val="18"/>
                  </w:rPr>
                  <w:t>☐</w:t>
                </w:r>
              </w:sdtContent>
            </w:sdt>
            <w:r w:rsidRPr="00BF0DD8">
              <w:rPr>
                <w:color w:val="000000"/>
                <w:sz w:val="18"/>
                <w:szCs w:val="18"/>
              </w:rPr>
              <w:t xml:space="preserve"> formulářem W-9</w:t>
            </w:r>
            <w:r w:rsidRPr="00BF0DD8">
              <w:rPr>
                <w:color w:val="000000"/>
                <w:sz w:val="18"/>
                <w:szCs w:val="18"/>
                <w:vertAlign w:val="superscript"/>
              </w:rPr>
              <w:t xml:space="preserve"> </w:t>
            </w:r>
            <w:proofErr w:type="spellStart"/>
            <w:r w:rsidRPr="00BF0DD8">
              <w:rPr>
                <w:color w:val="000000"/>
                <w:sz w:val="18"/>
                <w:szCs w:val="18"/>
                <w:vertAlign w:val="superscript"/>
              </w:rPr>
              <w:t>ii</w:t>
            </w:r>
            <w:proofErr w:type="spellEnd"/>
            <w:r w:rsidRPr="00BF0DD8">
              <w:rPr>
                <w:color w:val="000000"/>
                <w:sz w:val="18"/>
                <w:szCs w:val="18"/>
              </w:rPr>
              <w:t xml:space="preserve"> </w:t>
            </w:r>
          </w:p>
        </w:tc>
      </w:tr>
      <w:tr w:rsidR="00232D5E" w:rsidRPr="00BF0DD8" w14:paraId="2B7BD0C3" w14:textId="77777777" w:rsidTr="00340A2B">
        <w:trPr>
          <w:trHeight w:val="60"/>
        </w:trPr>
        <w:tc>
          <w:tcPr>
            <w:tcW w:w="496" w:type="dxa"/>
            <w:vAlign w:val="center"/>
          </w:tcPr>
          <w:p w14:paraId="61DDDDA9" w14:textId="77777777" w:rsidR="00232D5E" w:rsidRPr="00BF0DD8" w:rsidRDefault="00000000" w:rsidP="00340A2B">
            <w:pPr>
              <w:keepNext/>
              <w:keepLines/>
              <w:widowControl w:val="0"/>
              <w:rPr>
                <w:color w:val="000000"/>
                <w:sz w:val="28"/>
                <w:szCs w:val="20"/>
              </w:rPr>
            </w:pPr>
            <w:sdt>
              <w:sdtPr>
                <w:rPr>
                  <w:color w:val="000000"/>
                  <w:sz w:val="28"/>
                  <w:szCs w:val="20"/>
                </w:rPr>
                <w:alias w:val="KVI"/>
                <w:tag w:val="2"/>
                <w:id w:val="-835071834"/>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28"/>
                    <w:szCs w:val="20"/>
                  </w:rPr>
                  <w:t>☐</w:t>
                </w:r>
              </w:sdtContent>
            </w:sdt>
          </w:p>
        </w:tc>
        <w:tc>
          <w:tcPr>
            <w:tcW w:w="10325" w:type="dxa"/>
            <w:vAlign w:val="center"/>
          </w:tcPr>
          <w:p w14:paraId="178D86DF" w14:textId="77777777" w:rsidR="00232D5E" w:rsidRPr="00BF0DD8" w:rsidRDefault="00232D5E" w:rsidP="00340A2B">
            <w:pPr>
              <w:keepNext/>
              <w:keepLines/>
              <w:widowControl w:val="0"/>
              <w:tabs>
                <w:tab w:val="left" w:pos="5146"/>
              </w:tabs>
              <w:rPr>
                <w:color w:val="000000"/>
                <w:sz w:val="18"/>
                <w:szCs w:val="18"/>
              </w:rPr>
            </w:pPr>
            <w:r w:rsidRPr="00BF0DD8">
              <w:rPr>
                <w:color w:val="000000"/>
                <w:sz w:val="20"/>
                <w:szCs w:val="18"/>
                <w:u w:val="single"/>
              </w:rPr>
              <w:t>Finanční instituce</w:t>
            </w:r>
            <w:r w:rsidRPr="00BF0DD8">
              <w:rPr>
                <w:color w:val="000000"/>
                <w:sz w:val="20"/>
                <w:szCs w:val="18"/>
              </w:rPr>
              <w:tab/>
            </w:r>
          </w:p>
        </w:tc>
      </w:tr>
      <w:tr w:rsidR="00232D5E" w:rsidRPr="00BF0DD8" w14:paraId="2B712FB8" w14:textId="77777777" w:rsidTr="00340A2B">
        <w:trPr>
          <w:trHeight w:val="2038"/>
        </w:trPr>
        <w:tc>
          <w:tcPr>
            <w:tcW w:w="496" w:type="dxa"/>
            <w:vAlign w:val="center"/>
          </w:tcPr>
          <w:p w14:paraId="480481B6" w14:textId="77777777" w:rsidR="00232D5E" w:rsidRPr="00BF0DD8" w:rsidRDefault="00232D5E" w:rsidP="00340A2B">
            <w:pPr>
              <w:keepNext/>
              <w:keepLines/>
              <w:rPr>
                <w:color w:val="000000"/>
                <w:sz w:val="28"/>
                <w:szCs w:val="20"/>
              </w:rPr>
            </w:pPr>
          </w:p>
        </w:tc>
        <w:tc>
          <w:tcPr>
            <w:tcW w:w="10325" w:type="dxa"/>
            <w:vAlign w:val="center"/>
          </w:tcPr>
          <w:p w14:paraId="6FF0F7C9" w14:textId="77777777" w:rsidR="00232D5E" w:rsidRPr="00BF0DD8" w:rsidRDefault="00000000" w:rsidP="00340A2B">
            <w:pPr>
              <w:keepNext/>
              <w:keepLines/>
              <w:tabs>
                <w:tab w:val="left" w:pos="5146"/>
              </w:tabs>
              <w:rPr>
                <w:color w:val="000000"/>
                <w:sz w:val="18"/>
                <w:szCs w:val="18"/>
              </w:rPr>
            </w:pPr>
            <w:sdt>
              <w:sdtPr>
                <w:rPr>
                  <w:color w:val="000000"/>
                  <w:sz w:val="18"/>
                  <w:szCs w:val="18"/>
                </w:rPr>
                <w:alias w:val="KVI"/>
                <w:tag w:val="2"/>
                <w:id w:val="-848720363"/>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Česká finanční instituce</w:t>
            </w:r>
            <w:r w:rsidR="00232D5E" w:rsidRPr="00BF0DD8">
              <w:rPr>
                <w:color w:val="000000"/>
                <w:sz w:val="18"/>
                <w:szCs w:val="18"/>
              </w:rPr>
              <w:tab/>
              <w:t xml:space="preserve">GIIN: </w:t>
            </w:r>
            <w:r w:rsidR="00232D5E" w:rsidRPr="00BF0DD8">
              <w:rPr>
                <w:color w:val="000000"/>
                <w:sz w:val="18"/>
                <w:szCs w:val="18"/>
              </w:rPr>
              <w:tab/>
              <w:t>…………………………………………………………</w:t>
            </w:r>
          </w:p>
          <w:p w14:paraId="0A5EBD9A" w14:textId="77777777" w:rsidR="00232D5E" w:rsidRPr="00BF0DD8" w:rsidRDefault="00000000" w:rsidP="00340A2B">
            <w:pPr>
              <w:keepNext/>
              <w:keepLines/>
              <w:tabs>
                <w:tab w:val="left" w:pos="5146"/>
              </w:tabs>
              <w:rPr>
                <w:color w:val="000000"/>
                <w:sz w:val="18"/>
                <w:szCs w:val="18"/>
              </w:rPr>
            </w:pPr>
            <w:sdt>
              <w:sdtPr>
                <w:rPr>
                  <w:color w:val="000000"/>
                  <w:sz w:val="18"/>
                  <w:szCs w:val="18"/>
                </w:rPr>
                <w:alias w:val="KVI"/>
                <w:tag w:val="2"/>
                <w:id w:val="465400079"/>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Finanční instituce z jiné partnerské jurisdikce</w:t>
            </w:r>
            <w:r w:rsidR="00232D5E" w:rsidRPr="00BF0DD8">
              <w:rPr>
                <w:color w:val="000000"/>
                <w:sz w:val="18"/>
                <w:szCs w:val="18"/>
              </w:rPr>
              <w:tab/>
              <w:t xml:space="preserve">GIIN: </w:t>
            </w:r>
            <w:r w:rsidR="00232D5E" w:rsidRPr="00BF0DD8">
              <w:rPr>
                <w:color w:val="000000"/>
                <w:sz w:val="18"/>
                <w:szCs w:val="18"/>
              </w:rPr>
              <w:tab/>
              <w:t>…………………………………………………………</w:t>
            </w:r>
          </w:p>
          <w:p w14:paraId="6F9C7FDB" w14:textId="77777777" w:rsidR="00232D5E" w:rsidRPr="00BF0DD8" w:rsidRDefault="00000000" w:rsidP="00340A2B">
            <w:pPr>
              <w:keepNext/>
              <w:keepLines/>
              <w:tabs>
                <w:tab w:val="left" w:pos="5146"/>
              </w:tabs>
              <w:rPr>
                <w:color w:val="000000"/>
                <w:sz w:val="18"/>
                <w:szCs w:val="18"/>
              </w:rPr>
            </w:pPr>
            <w:sdt>
              <w:sdtPr>
                <w:rPr>
                  <w:color w:val="000000"/>
                  <w:sz w:val="18"/>
                  <w:szCs w:val="18"/>
                </w:rPr>
                <w:alias w:val="KVI"/>
                <w:tag w:val="2"/>
                <w:id w:val="-1632325904"/>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Finanční instituce dodržující požadavky (</w:t>
            </w:r>
            <w:proofErr w:type="spellStart"/>
            <w:r w:rsidR="00232D5E" w:rsidRPr="00BF0DD8">
              <w:rPr>
                <w:color w:val="000000"/>
                <w:sz w:val="18"/>
                <w:szCs w:val="18"/>
              </w:rPr>
              <w:t>deemed</w:t>
            </w:r>
            <w:proofErr w:type="spellEnd"/>
            <w:r w:rsidR="00232D5E" w:rsidRPr="00BF0DD8">
              <w:rPr>
                <w:color w:val="000000"/>
                <w:sz w:val="18"/>
                <w:szCs w:val="18"/>
              </w:rPr>
              <w:t xml:space="preserve"> – </w:t>
            </w:r>
            <w:proofErr w:type="spellStart"/>
            <w:proofErr w:type="gramStart"/>
            <w:r w:rsidR="00232D5E" w:rsidRPr="00BF0DD8">
              <w:rPr>
                <w:color w:val="000000"/>
                <w:sz w:val="18"/>
                <w:szCs w:val="18"/>
              </w:rPr>
              <w:t>compliant</w:t>
            </w:r>
            <w:proofErr w:type="spellEnd"/>
            <w:r w:rsidR="00232D5E" w:rsidRPr="00BF0DD8">
              <w:rPr>
                <w:color w:val="000000"/>
                <w:sz w:val="18"/>
                <w:szCs w:val="18"/>
              </w:rPr>
              <w:t xml:space="preserve">)   </w:t>
            </w:r>
            <w:proofErr w:type="gramEnd"/>
            <w:r w:rsidR="00232D5E" w:rsidRPr="00BF0DD8">
              <w:rPr>
                <w:color w:val="000000"/>
                <w:sz w:val="18"/>
                <w:szCs w:val="18"/>
              </w:rPr>
              <w:t xml:space="preserve">   </w:t>
            </w:r>
            <w:r w:rsidR="00232D5E" w:rsidRPr="00BF0DD8">
              <w:rPr>
                <w:color w:val="000000"/>
                <w:sz w:val="18"/>
                <w:szCs w:val="18"/>
              </w:rPr>
              <w:tab/>
              <w:t xml:space="preserve">GIIN: </w:t>
            </w:r>
            <w:r w:rsidR="00232D5E" w:rsidRPr="00BF0DD8">
              <w:rPr>
                <w:color w:val="000000"/>
                <w:sz w:val="18"/>
                <w:szCs w:val="18"/>
              </w:rPr>
              <w:tab/>
              <w:t>…………………………………………………………</w:t>
            </w:r>
          </w:p>
          <w:p w14:paraId="61E1D643" w14:textId="77777777" w:rsidR="00232D5E" w:rsidRPr="00BF0DD8" w:rsidRDefault="00000000" w:rsidP="00340A2B">
            <w:pPr>
              <w:keepNext/>
              <w:keepLines/>
              <w:tabs>
                <w:tab w:val="left" w:pos="5146"/>
              </w:tabs>
              <w:rPr>
                <w:color w:val="000000"/>
                <w:sz w:val="18"/>
                <w:szCs w:val="18"/>
              </w:rPr>
            </w:pPr>
            <w:sdt>
              <w:sdtPr>
                <w:rPr>
                  <w:color w:val="000000"/>
                  <w:sz w:val="18"/>
                  <w:szCs w:val="18"/>
                </w:rPr>
                <w:alias w:val="KVI"/>
                <w:tag w:val="2"/>
                <w:id w:val="-1771610448"/>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Účastnící se finanční instituce (</w:t>
            </w:r>
            <w:proofErr w:type="gramStart"/>
            <w:r w:rsidR="00232D5E" w:rsidRPr="00BF0DD8">
              <w:rPr>
                <w:color w:val="000000"/>
                <w:sz w:val="18"/>
                <w:szCs w:val="18"/>
              </w:rPr>
              <w:t xml:space="preserve">PFFI)  </w:t>
            </w:r>
            <w:r w:rsidR="00232D5E" w:rsidRPr="00BF0DD8">
              <w:rPr>
                <w:color w:val="000000"/>
                <w:sz w:val="18"/>
                <w:szCs w:val="18"/>
              </w:rPr>
              <w:tab/>
            </w:r>
            <w:proofErr w:type="gramEnd"/>
            <w:r w:rsidR="00232D5E" w:rsidRPr="00BF0DD8">
              <w:rPr>
                <w:color w:val="000000"/>
                <w:sz w:val="18"/>
                <w:szCs w:val="18"/>
              </w:rPr>
              <w:t xml:space="preserve">GIIN: </w:t>
            </w:r>
            <w:r w:rsidR="00232D5E" w:rsidRPr="00BF0DD8">
              <w:rPr>
                <w:color w:val="000000"/>
                <w:sz w:val="18"/>
                <w:szCs w:val="18"/>
              </w:rPr>
              <w:tab/>
              <w:t>…………………………………………………………</w:t>
            </w:r>
          </w:p>
          <w:p w14:paraId="2FE5C326" w14:textId="77777777" w:rsidR="00232D5E" w:rsidRPr="00BF0DD8" w:rsidRDefault="00000000" w:rsidP="00340A2B">
            <w:pPr>
              <w:keepNext/>
              <w:keepLines/>
              <w:tabs>
                <w:tab w:val="left" w:pos="5146"/>
              </w:tabs>
              <w:rPr>
                <w:color w:val="000000"/>
                <w:sz w:val="18"/>
                <w:szCs w:val="18"/>
              </w:rPr>
            </w:pPr>
            <w:sdt>
              <w:sdtPr>
                <w:rPr>
                  <w:color w:val="000000"/>
                  <w:sz w:val="18"/>
                  <w:szCs w:val="18"/>
                </w:rPr>
                <w:alias w:val="KVI"/>
                <w:tag w:val="2"/>
                <w:id w:val="-551386820"/>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Osvobozený skutečný vlastník                       </w:t>
            </w:r>
            <w:r w:rsidR="00232D5E" w:rsidRPr="00BF0DD8">
              <w:rPr>
                <w:color w:val="000000"/>
                <w:sz w:val="18"/>
                <w:szCs w:val="18"/>
              </w:rPr>
              <w:tab/>
              <w:t xml:space="preserve">GIIN: </w:t>
            </w:r>
            <w:r w:rsidR="00232D5E" w:rsidRPr="00BF0DD8">
              <w:rPr>
                <w:color w:val="000000"/>
                <w:sz w:val="18"/>
                <w:szCs w:val="18"/>
              </w:rPr>
              <w:tab/>
              <w:t>…………………………………………………………</w:t>
            </w:r>
          </w:p>
          <w:p w14:paraId="1C7C577B" w14:textId="77777777" w:rsidR="00232D5E" w:rsidRPr="00BF0DD8" w:rsidRDefault="00000000" w:rsidP="00340A2B">
            <w:pPr>
              <w:keepNext/>
              <w:keepLines/>
              <w:tabs>
                <w:tab w:val="left" w:pos="5146"/>
              </w:tabs>
              <w:rPr>
                <w:color w:val="000000"/>
                <w:sz w:val="18"/>
                <w:szCs w:val="18"/>
              </w:rPr>
            </w:pPr>
            <w:sdt>
              <w:sdtPr>
                <w:rPr>
                  <w:color w:val="000000"/>
                  <w:sz w:val="18"/>
                  <w:szCs w:val="18"/>
                </w:rPr>
                <w:alias w:val="KVI"/>
                <w:tag w:val="2"/>
                <w:id w:val="1077708282"/>
                <w14:checkbox>
                  <w14:checked w14:val="0"/>
                  <w14:checkedState w14:val="2612" w14:font="MS Gothic"/>
                  <w14:uncheckedState w14:val="2610" w14:font="MS Gothic"/>
                </w14:checkbox>
              </w:sdtPr>
              <w:sdtContent>
                <w:r w:rsidR="00232D5E" w:rsidRPr="00BF0DD8">
                  <w:rPr>
                    <w:rFonts w:ascii="MS Mincho" w:eastAsia="MS Mincho" w:hAnsi="MS Mincho" w:cs="MS Mincho" w:hint="eastAsia"/>
                    <w:color w:val="000000"/>
                    <w:sz w:val="18"/>
                    <w:szCs w:val="18"/>
                  </w:rPr>
                  <w:t>☐</w:t>
                </w:r>
              </w:sdtContent>
            </w:sdt>
            <w:r w:rsidR="00232D5E" w:rsidRPr="00BF0DD8">
              <w:rPr>
                <w:color w:val="000000"/>
                <w:sz w:val="18"/>
                <w:szCs w:val="18"/>
              </w:rPr>
              <w:t xml:space="preserve"> Neúčastnící se finanční instituce (</w:t>
            </w:r>
            <w:proofErr w:type="gramStart"/>
            <w:r w:rsidR="00232D5E" w:rsidRPr="00BF0DD8">
              <w:rPr>
                <w:color w:val="000000"/>
                <w:sz w:val="18"/>
                <w:szCs w:val="18"/>
              </w:rPr>
              <w:t xml:space="preserve">NFFI)   </w:t>
            </w:r>
            <w:proofErr w:type="gramEnd"/>
            <w:r w:rsidR="00232D5E" w:rsidRPr="00BF0DD8">
              <w:rPr>
                <w:color w:val="000000"/>
                <w:sz w:val="18"/>
                <w:szCs w:val="18"/>
              </w:rPr>
              <w:t xml:space="preserve">                     </w:t>
            </w:r>
            <w:r w:rsidR="00232D5E" w:rsidRPr="00BF0DD8">
              <w:rPr>
                <w:color w:val="000000"/>
                <w:sz w:val="18"/>
                <w:szCs w:val="18"/>
              </w:rPr>
              <w:tab/>
              <w:t xml:space="preserve">GIIN: </w:t>
            </w:r>
            <w:r w:rsidR="00232D5E" w:rsidRPr="00BF0DD8">
              <w:rPr>
                <w:color w:val="000000"/>
                <w:sz w:val="18"/>
                <w:szCs w:val="18"/>
              </w:rPr>
              <w:tab/>
              <w:t>…………………………………………………………</w:t>
            </w:r>
          </w:p>
          <w:p w14:paraId="6934D8E1" w14:textId="77777777" w:rsidR="00232D5E" w:rsidRPr="00BF0DD8" w:rsidRDefault="00232D5E" w:rsidP="00340A2B">
            <w:pPr>
              <w:tabs>
                <w:tab w:val="left" w:pos="5146"/>
              </w:tabs>
              <w:spacing w:before="120"/>
              <w:rPr>
                <w:color w:val="000000"/>
                <w:sz w:val="18"/>
                <w:szCs w:val="18"/>
              </w:rPr>
            </w:pPr>
            <w:r w:rsidRPr="00BF0DD8">
              <w:rPr>
                <w:color w:val="000000"/>
                <w:sz w:val="18"/>
                <w:szCs w:val="18"/>
              </w:rPr>
              <w:t xml:space="preserve">Výše uvedené skutečnosti dokládám:  </w:t>
            </w:r>
            <w:sdt>
              <w:sdtPr>
                <w:rPr>
                  <w:color w:val="000000"/>
                  <w:sz w:val="18"/>
                  <w:szCs w:val="18"/>
                </w:rPr>
                <w:alias w:val="KVI"/>
                <w:tag w:val="2"/>
                <w:id w:val="863643519"/>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18"/>
                    <w:szCs w:val="18"/>
                  </w:rPr>
                  <w:t>☐</w:t>
                </w:r>
              </w:sdtContent>
            </w:sdt>
            <w:r w:rsidRPr="00BF0DD8">
              <w:rPr>
                <w:color w:val="000000"/>
                <w:sz w:val="18"/>
                <w:szCs w:val="18"/>
              </w:rPr>
              <w:t xml:space="preserve"> formulářem W-8</w:t>
            </w:r>
            <w:r w:rsidRPr="00BF0DD8">
              <w:rPr>
                <w:rStyle w:val="Odkaznavysvtlivky"/>
                <w:color w:val="000000"/>
                <w:sz w:val="20"/>
                <w:szCs w:val="20"/>
              </w:rPr>
              <w:endnoteReference w:id="11"/>
            </w:r>
            <w:r w:rsidRPr="00BF0DD8">
              <w:rPr>
                <w:sz w:val="20"/>
                <w:szCs w:val="20"/>
              </w:rPr>
              <w:t xml:space="preserve"> </w:t>
            </w:r>
            <w:r w:rsidRPr="00BF0DD8">
              <w:rPr>
                <w:color w:val="000000"/>
                <w:sz w:val="20"/>
                <w:szCs w:val="20"/>
              </w:rPr>
              <w:t xml:space="preserve">   </w:t>
            </w:r>
            <w:sdt>
              <w:sdtPr>
                <w:rPr>
                  <w:color w:val="000000"/>
                  <w:sz w:val="18"/>
                  <w:szCs w:val="18"/>
                </w:rPr>
                <w:alias w:val="KVI"/>
                <w:tag w:val="2"/>
                <w:id w:val="-2007888613"/>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18"/>
                    <w:szCs w:val="18"/>
                  </w:rPr>
                  <w:t>☐</w:t>
                </w:r>
              </w:sdtContent>
            </w:sdt>
            <w:r w:rsidRPr="00BF0DD8">
              <w:rPr>
                <w:color w:val="000000"/>
                <w:sz w:val="18"/>
                <w:szCs w:val="18"/>
              </w:rPr>
              <w:t xml:space="preserve"> formulářem W-9</w:t>
            </w:r>
            <w:r w:rsidRPr="00BF0DD8">
              <w:rPr>
                <w:color w:val="000000"/>
                <w:sz w:val="18"/>
                <w:szCs w:val="18"/>
                <w:vertAlign w:val="superscript"/>
              </w:rPr>
              <w:t>ii</w:t>
            </w:r>
            <w:r w:rsidRPr="00BF0DD8">
              <w:rPr>
                <w:color w:val="000000"/>
                <w:sz w:val="18"/>
                <w:szCs w:val="18"/>
              </w:rPr>
              <w:t xml:space="preserve">                                                                         </w:t>
            </w:r>
          </w:p>
        </w:tc>
      </w:tr>
    </w:tbl>
    <w:p w14:paraId="530042F4" w14:textId="77777777" w:rsidR="00353847" w:rsidRDefault="00E1699C" w:rsidP="005112CE">
      <w:pPr>
        <w:spacing w:before="360" w:line="276" w:lineRule="auto"/>
        <w:jc w:val="both"/>
        <w:rPr>
          <w:sz w:val="20"/>
          <w:szCs w:val="20"/>
        </w:rPr>
      </w:pPr>
      <w:r w:rsidRPr="00BF0DD8">
        <w:rPr>
          <w:sz w:val="20"/>
          <w:szCs w:val="20"/>
        </w:rPr>
        <w:t xml:space="preserve">Já(my), </w:t>
      </w:r>
      <w:r w:rsidRPr="00BF0DD8">
        <w:rPr>
          <w:color w:val="000000"/>
          <w:sz w:val="20"/>
          <w:szCs w:val="20"/>
        </w:rPr>
        <w:t>níže</w:t>
      </w:r>
      <w:r w:rsidRPr="00BF0DD8">
        <w:rPr>
          <w:sz w:val="20"/>
          <w:szCs w:val="20"/>
        </w:rPr>
        <w:t xml:space="preserve"> </w:t>
      </w:r>
      <w:r w:rsidRPr="00BF0DD8">
        <w:rPr>
          <w:color w:val="000000"/>
          <w:sz w:val="20"/>
          <w:szCs w:val="20"/>
        </w:rPr>
        <w:t>podepsaný</w:t>
      </w:r>
      <w:r w:rsidRPr="00BF0DD8">
        <w:rPr>
          <w:sz w:val="20"/>
          <w:szCs w:val="20"/>
        </w:rPr>
        <w:t>(í), tímto prohlašuji(</w:t>
      </w:r>
      <w:proofErr w:type="spellStart"/>
      <w:r w:rsidRPr="00BF0DD8">
        <w:rPr>
          <w:sz w:val="20"/>
          <w:szCs w:val="20"/>
        </w:rPr>
        <w:t>eme</w:t>
      </w:r>
      <w:proofErr w:type="spellEnd"/>
      <w:r w:rsidRPr="00BF0DD8">
        <w:rPr>
          <w:sz w:val="20"/>
          <w:szCs w:val="20"/>
        </w:rPr>
        <w:t>), že všechny údaje a informace uvedené v tomto čestném prohlášení jsou úplné a</w:t>
      </w:r>
      <w:r w:rsidR="004B1137" w:rsidRPr="00BF0DD8">
        <w:rPr>
          <w:sz w:val="20"/>
          <w:szCs w:val="20"/>
        </w:rPr>
        <w:t> </w:t>
      </w:r>
      <w:r w:rsidRPr="00BF0DD8">
        <w:rPr>
          <w:sz w:val="20"/>
          <w:szCs w:val="20"/>
        </w:rPr>
        <w:t>pravdivé.</w:t>
      </w:r>
    </w:p>
    <w:p w14:paraId="41DF20E5" w14:textId="5FBBDE2F" w:rsidR="00353847" w:rsidRPr="00780493" w:rsidRDefault="00353847" w:rsidP="00353847">
      <w:pPr>
        <w:spacing w:before="240" w:line="276" w:lineRule="auto"/>
        <w:jc w:val="both"/>
        <w:rPr>
          <w:sz w:val="20"/>
          <w:szCs w:val="20"/>
        </w:rPr>
      </w:pPr>
      <w:r w:rsidRPr="00780493">
        <w:rPr>
          <w:sz w:val="20"/>
          <w:szCs w:val="20"/>
        </w:rPr>
        <w:lastRenderedPageBreak/>
        <w:t xml:space="preserve">Zároveň tímto </w:t>
      </w:r>
      <w:sdt>
        <w:sdtPr>
          <w:rPr>
            <w:b/>
            <w:color w:val="000000"/>
            <w:sz w:val="28"/>
            <w:szCs w:val="20"/>
          </w:rPr>
          <w:alias w:val="KVI"/>
          <w:tag w:val="2"/>
          <w:id w:val="-1664538498"/>
          <w14:checkbox>
            <w14:checked w14:val="0"/>
            <w14:checkedState w14:val="2612" w14:font="MS Gothic"/>
            <w14:uncheckedState w14:val="2610" w14:font="MS Gothic"/>
          </w14:checkbox>
        </w:sdtPr>
        <w:sdtContent>
          <w:r w:rsidRPr="00780493">
            <w:rPr>
              <w:rFonts w:ascii="MS Gothic" w:eastAsia="MS Gothic" w:hAnsi="MS Gothic" w:hint="eastAsia"/>
              <w:b/>
              <w:color w:val="000000"/>
              <w:sz w:val="28"/>
              <w:szCs w:val="20"/>
            </w:rPr>
            <w:t>☐</w:t>
          </w:r>
        </w:sdtContent>
      </w:sdt>
      <w:r w:rsidRPr="00780493">
        <w:rPr>
          <w:b/>
          <w:sz w:val="20"/>
          <w:szCs w:val="20"/>
        </w:rPr>
        <w:t xml:space="preserve"> souhlasím(e) / </w:t>
      </w:r>
      <w:sdt>
        <w:sdtPr>
          <w:rPr>
            <w:b/>
            <w:color w:val="000000"/>
            <w:sz w:val="28"/>
            <w:szCs w:val="20"/>
          </w:rPr>
          <w:alias w:val="KVI"/>
          <w:tag w:val="2"/>
          <w:id w:val="-2004040376"/>
          <w14:checkbox>
            <w14:checked w14:val="0"/>
            <w14:checkedState w14:val="2612" w14:font="MS Gothic"/>
            <w14:uncheckedState w14:val="2610" w14:font="MS Gothic"/>
          </w14:checkbox>
        </w:sdtPr>
        <w:sdtContent>
          <w:r w:rsidRPr="00780493">
            <w:rPr>
              <w:rFonts w:ascii="MS Gothic" w:eastAsia="MS Gothic" w:hAnsi="MS Gothic" w:hint="eastAsia"/>
              <w:b/>
              <w:color w:val="000000"/>
              <w:sz w:val="28"/>
              <w:szCs w:val="20"/>
            </w:rPr>
            <w:t>☐</w:t>
          </w:r>
        </w:sdtContent>
      </w:sdt>
      <w:r w:rsidRPr="00780493">
        <w:rPr>
          <w:b/>
          <w:sz w:val="20"/>
          <w:szCs w:val="20"/>
        </w:rPr>
        <w:t xml:space="preserve"> nesouhlasím(e)</w:t>
      </w:r>
      <w:r w:rsidRPr="00780493">
        <w:rPr>
          <w:sz w:val="20"/>
          <w:szCs w:val="20"/>
        </w:rPr>
        <w:t xml:space="preserve"> s tím, aby Společnost pořizovala výpisy a/nebo kopie dokladů (včetně průkazů totožnosti) a dokumentů předložených k prokázání údajů a informací uvedených v tomto čestném prohlášení, a to pro potřebu identifikace a kontroly klienta dle Zákona, zákona č. 164/2013 Sb. a Dohody FATCA. </w:t>
      </w:r>
    </w:p>
    <w:p w14:paraId="27FDDBAB" w14:textId="7F571F12" w:rsidR="00353847" w:rsidRPr="005466FD" w:rsidRDefault="00353847" w:rsidP="00353847">
      <w:pPr>
        <w:spacing w:before="360" w:line="276" w:lineRule="auto"/>
        <w:jc w:val="both"/>
        <w:rPr>
          <w:sz w:val="20"/>
          <w:szCs w:val="20"/>
        </w:rPr>
      </w:pPr>
      <w:r w:rsidRPr="00780493">
        <w:rPr>
          <w:sz w:val="20"/>
          <w:szCs w:val="20"/>
        </w:rPr>
        <w:t>Prohlašuji(</w:t>
      </w:r>
      <w:proofErr w:type="spellStart"/>
      <w:r w:rsidRPr="00780493">
        <w:rPr>
          <w:sz w:val="20"/>
          <w:szCs w:val="20"/>
        </w:rPr>
        <w:t>eme</w:t>
      </w:r>
      <w:proofErr w:type="spellEnd"/>
      <w:r w:rsidRPr="00780493">
        <w:rPr>
          <w:sz w:val="20"/>
          <w:szCs w:val="20"/>
        </w:rPr>
        <w:t>), že jsem (jsme) byl(i) informován(i) o způsobech a účelech zpracování osobních údajů uvedených v tomto čestném prohlášení a ve smluvní dokumentaci, a že jsem (jsme) byl(i) informován(i) o svých právech v souvislosti se zpracováním osobních údajů Společností.</w:t>
      </w:r>
    </w:p>
    <w:p w14:paraId="2CE781A9" w14:textId="4B047AD9" w:rsidR="008C2D4A" w:rsidRPr="00BF0DD8" w:rsidRDefault="008C2D4A" w:rsidP="005112CE">
      <w:pPr>
        <w:spacing w:before="120" w:line="276" w:lineRule="auto"/>
        <w:jc w:val="both"/>
        <w:rPr>
          <w:b/>
          <w:noProof/>
          <w:sz w:val="20"/>
          <w:szCs w:val="20"/>
        </w:rPr>
      </w:pPr>
      <w:r w:rsidRPr="00BF0DD8">
        <w:rPr>
          <w:b/>
          <w:sz w:val="20"/>
          <w:szCs w:val="20"/>
        </w:rPr>
        <w:t>Zavazuji</w:t>
      </w:r>
      <w:r w:rsidR="00965DB1" w:rsidRPr="00BF0DD8">
        <w:rPr>
          <w:b/>
          <w:sz w:val="20"/>
          <w:szCs w:val="20"/>
        </w:rPr>
        <w:t>(</w:t>
      </w:r>
      <w:proofErr w:type="spellStart"/>
      <w:r w:rsidR="00965DB1" w:rsidRPr="00BF0DD8">
        <w:rPr>
          <w:b/>
          <w:sz w:val="20"/>
          <w:szCs w:val="20"/>
        </w:rPr>
        <w:t>eme</w:t>
      </w:r>
      <w:proofErr w:type="spellEnd"/>
      <w:r w:rsidR="00965DB1" w:rsidRPr="00BF0DD8">
        <w:rPr>
          <w:b/>
          <w:sz w:val="20"/>
          <w:szCs w:val="20"/>
        </w:rPr>
        <w:t>)</w:t>
      </w:r>
      <w:r w:rsidRPr="00BF0DD8">
        <w:rPr>
          <w:b/>
          <w:sz w:val="20"/>
          <w:szCs w:val="20"/>
        </w:rPr>
        <w:t xml:space="preserve"> se, že pokud v průběhu trvání obchodního vztahu dojde k jakékoli změně v údajích či informacích uvedených v tomto prohlášení, </w:t>
      </w:r>
      <w:r w:rsidR="00376A10" w:rsidRPr="00BF0DD8">
        <w:rPr>
          <w:b/>
          <w:sz w:val="20"/>
          <w:szCs w:val="20"/>
        </w:rPr>
        <w:t xml:space="preserve">a to včetně prohlášení o politické expozici, </w:t>
      </w:r>
      <w:r w:rsidRPr="00BF0DD8">
        <w:rPr>
          <w:b/>
          <w:sz w:val="20"/>
          <w:szCs w:val="20"/>
        </w:rPr>
        <w:t xml:space="preserve">neprodleně tuto změnu </w:t>
      </w:r>
      <w:r w:rsidR="00232D5E" w:rsidRPr="00BF0DD8">
        <w:rPr>
          <w:b/>
          <w:sz w:val="20"/>
          <w:szCs w:val="20"/>
        </w:rPr>
        <w:t>Společnosti</w:t>
      </w:r>
      <w:r w:rsidRPr="00BF0DD8">
        <w:rPr>
          <w:b/>
          <w:sz w:val="20"/>
          <w:szCs w:val="20"/>
        </w:rPr>
        <w:t xml:space="preserve"> ohlásím</w:t>
      </w:r>
      <w:r w:rsidR="00965DB1" w:rsidRPr="00BF0DD8">
        <w:rPr>
          <w:b/>
          <w:sz w:val="20"/>
          <w:szCs w:val="20"/>
        </w:rPr>
        <w:t>(e)</w:t>
      </w:r>
      <w:r w:rsidRPr="00BF0DD8">
        <w:rPr>
          <w:b/>
          <w:sz w:val="20"/>
          <w:szCs w:val="20"/>
        </w:rPr>
        <w:t>.</w:t>
      </w:r>
    </w:p>
    <w:p w14:paraId="49920784" w14:textId="77777777" w:rsidR="00D75E03" w:rsidRPr="00BF0DD8" w:rsidRDefault="00D75E03" w:rsidP="00D75E03">
      <w:pPr>
        <w:tabs>
          <w:tab w:val="num" w:pos="1080"/>
          <w:tab w:val="left" w:pos="4962"/>
        </w:tabs>
        <w:spacing w:before="480" w:line="264" w:lineRule="auto"/>
        <w:jc w:val="both"/>
        <w:rPr>
          <w:sz w:val="20"/>
          <w:szCs w:val="20"/>
        </w:rPr>
      </w:pPr>
      <w:r w:rsidRPr="00BF0DD8">
        <w:rPr>
          <w:sz w:val="20"/>
          <w:szCs w:val="20"/>
        </w:rPr>
        <w:t>V ………</w:t>
      </w:r>
      <w:proofErr w:type="gramStart"/>
      <w:r w:rsidRPr="00BF0DD8">
        <w:rPr>
          <w:sz w:val="20"/>
          <w:szCs w:val="20"/>
        </w:rPr>
        <w:t>…….</w:t>
      </w:r>
      <w:proofErr w:type="gramEnd"/>
      <w:r w:rsidRPr="00BF0DD8">
        <w:rPr>
          <w:sz w:val="20"/>
          <w:szCs w:val="20"/>
        </w:rPr>
        <w:t xml:space="preserve">. dne </w:t>
      </w:r>
      <w:sdt>
        <w:sdtPr>
          <w:rPr>
            <w:sz w:val="20"/>
            <w:szCs w:val="20"/>
          </w:rPr>
          <w:alias w:val="datum"/>
          <w:tag w:val="datum"/>
          <w:id w:val="1325474724"/>
          <w:date>
            <w:dateFormat w:val="d.M.yyyy"/>
            <w:lid w:val="cs-CZ"/>
            <w:storeMappedDataAs w:val="dateTime"/>
            <w:calendar w:val="gregorian"/>
          </w:date>
        </w:sdtPr>
        <w:sdtContent>
          <w:r w:rsidRPr="00BF0DD8">
            <w:rPr>
              <w:sz w:val="20"/>
              <w:szCs w:val="20"/>
            </w:rPr>
            <w:t>……………………</w:t>
          </w:r>
        </w:sdtContent>
      </w:sdt>
      <w:r w:rsidRPr="00BF0DD8">
        <w:rPr>
          <w:sz w:val="20"/>
          <w:szCs w:val="20"/>
        </w:rPr>
        <w:tab/>
      </w:r>
    </w:p>
    <w:p w14:paraId="02373CFB" w14:textId="14762EEA" w:rsidR="00D75E03" w:rsidRDefault="00D75E03" w:rsidP="00D75E03">
      <w:pPr>
        <w:tabs>
          <w:tab w:val="num" w:pos="1080"/>
        </w:tabs>
        <w:spacing w:after="240" w:line="264" w:lineRule="auto"/>
        <w:jc w:val="both"/>
        <w:rPr>
          <w:b/>
          <w:sz w:val="20"/>
          <w:szCs w:val="20"/>
        </w:rPr>
      </w:pPr>
      <w:r w:rsidRPr="00BF0DD8">
        <w:rPr>
          <w:b/>
          <w:sz w:val="20"/>
          <w:szCs w:val="20"/>
        </w:rPr>
        <w:tab/>
      </w:r>
      <w:r w:rsidRPr="00BF0DD8">
        <w:rPr>
          <w:b/>
          <w:sz w:val="20"/>
          <w:szCs w:val="20"/>
        </w:rPr>
        <w:tab/>
      </w:r>
      <w:r w:rsidRPr="00BF0DD8">
        <w:rPr>
          <w:b/>
          <w:sz w:val="20"/>
          <w:szCs w:val="20"/>
        </w:rPr>
        <w:tab/>
      </w:r>
      <w:r w:rsidRPr="00BF0DD8">
        <w:rPr>
          <w:b/>
          <w:sz w:val="20"/>
          <w:szCs w:val="20"/>
        </w:rPr>
        <w:tab/>
      </w:r>
      <w:r w:rsidRPr="00BF0DD8">
        <w:rPr>
          <w:b/>
          <w:sz w:val="20"/>
          <w:szCs w:val="20"/>
        </w:rPr>
        <w:tab/>
      </w:r>
      <w:r w:rsidRPr="00BF0DD8">
        <w:rPr>
          <w:b/>
          <w:sz w:val="20"/>
          <w:szCs w:val="20"/>
        </w:rPr>
        <w:tab/>
      </w:r>
      <w:r w:rsidRPr="00BF0DD8">
        <w:rPr>
          <w:b/>
          <w:sz w:val="20"/>
          <w:szCs w:val="20"/>
        </w:rPr>
        <w:tab/>
        <w:t>Podpis klienta: .......................................</w:t>
      </w:r>
    </w:p>
    <w:p w14:paraId="14F28D25" w14:textId="77777777" w:rsidR="00353847" w:rsidRPr="00BF0DD8" w:rsidRDefault="00353847" w:rsidP="00D75E03">
      <w:pPr>
        <w:tabs>
          <w:tab w:val="num" w:pos="1080"/>
        </w:tabs>
        <w:spacing w:after="240" w:line="264" w:lineRule="auto"/>
        <w:jc w:val="both"/>
        <w:rPr>
          <w:b/>
          <w:sz w:val="20"/>
          <w:szCs w:val="20"/>
        </w:rPr>
      </w:pPr>
    </w:p>
    <w:tbl>
      <w:tblPr>
        <w:tblW w:w="0" w:type="auto"/>
        <w:tblInd w:w="108" w:type="dxa"/>
        <w:tblLook w:val="04A0" w:firstRow="1" w:lastRow="0" w:firstColumn="1" w:lastColumn="0" w:noHBand="0" w:noVBand="1"/>
      </w:tblPr>
      <w:tblGrid>
        <w:gridCol w:w="10664"/>
      </w:tblGrid>
      <w:tr w:rsidR="00D75E03" w:rsidRPr="00763176" w14:paraId="446DBD6E" w14:textId="77777777" w:rsidTr="007B6FA4">
        <w:trPr>
          <w:trHeight w:val="806"/>
        </w:trPr>
        <w:tc>
          <w:tcPr>
            <w:tcW w:w="10804" w:type="dxa"/>
            <w:shd w:val="clear" w:color="auto" w:fill="D9D9D9"/>
          </w:tcPr>
          <w:p w14:paraId="1C2B1D7C" w14:textId="19B86338" w:rsidR="00D75E03" w:rsidRPr="00BF0DD8" w:rsidRDefault="00D75E03" w:rsidP="007B6FA4">
            <w:pPr>
              <w:tabs>
                <w:tab w:val="num" w:pos="1080"/>
              </w:tabs>
              <w:spacing w:before="60" w:line="264" w:lineRule="auto"/>
              <w:rPr>
                <w:color w:val="000000"/>
                <w:sz w:val="28"/>
                <w:szCs w:val="20"/>
              </w:rPr>
            </w:pPr>
            <w:r w:rsidRPr="00BF0DD8">
              <w:rPr>
                <w:b/>
                <w:color w:val="000000"/>
                <w:sz w:val="20"/>
                <w:szCs w:val="20"/>
              </w:rPr>
              <w:t xml:space="preserve">Za </w:t>
            </w:r>
            <w:r w:rsidR="00437370">
              <w:rPr>
                <w:b/>
                <w:color w:val="000000"/>
                <w:sz w:val="20"/>
                <w:szCs w:val="20"/>
              </w:rPr>
              <w:t>PROSPERITA</w:t>
            </w:r>
            <w:r w:rsidR="00BE3430" w:rsidRPr="00BF0DD8">
              <w:rPr>
                <w:b/>
                <w:color w:val="000000"/>
                <w:sz w:val="20"/>
                <w:szCs w:val="20"/>
              </w:rPr>
              <w:t xml:space="preserve"> investiční </w:t>
            </w:r>
            <w:r w:rsidR="00437370">
              <w:rPr>
                <w:b/>
                <w:color w:val="000000"/>
                <w:sz w:val="20"/>
                <w:szCs w:val="20"/>
              </w:rPr>
              <w:t>společnost</w:t>
            </w:r>
            <w:r w:rsidR="00BE3430" w:rsidRPr="00BF0DD8">
              <w:rPr>
                <w:b/>
                <w:color w:val="000000"/>
                <w:sz w:val="20"/>
                <w:szCs w:val="20"/>
              </w:rPr>
              <w:t>, a.s.</w:t>
            </w:r>
            <w:r w:rsidRPr="00BF0DD8">
              <w:rPr>
                <w:b/>
                <w:color w:val="000000"/>
                <w:sz w:val="20"/>
                <w:szCs w:val="20"/>
              </w:rPr>
              <w:t>,</w:t>
            </w:r>
            <w:r w:rsidRPr="00BF0DD8">
              <w:rPr>
                <w:rStyle w:val="preformatted"/>
                <w:b/>
                <w:sz w:val="20"/>
                <w:szCs w:val="20"/>
              </w:rPr>
              <w:t xml:space="preserve"> </w:t>
            </w:r>
            <w:r w:rsidRPr="00BF0DD8">
              <w:rPr>
                <w:b/>
                <w:color w:val="000000"/>
                <w:sz w:val="20"/>
                <w:szCs w:val="20"/>
              </w:rPr>
              <w:t>identifikaci provedl</w:t>
            </w:r>
            <w:r w:rsidR="00780493">
              <w:rPr>
                <w:b/>
                <w:color w:val="000000"/>
                <w:sz w:val="20"/>
                <w:szCs w:val="20"/>
              </w:rPr>
              <w:t xml:space="preserve"> dne ........................................</w:t>
            </w:r>
            <w:r w:rsidRPr="00BF0DD8">
              <w:rPr>
                <w:b/>
                <w:color w:val="000000"/>
                <w:sz w:val="20"/>
                <w:szCs w:val="20"/>
              </w:rPr>
              <w:t>:</w:t>
            </w:r>
            <w:r w:rsidRPr="00BF0DD8">
              <w:rPr>
                <w:color w:val="000000"/>
                <w:sz w:val="28"/>
                <w:szCs w:val="20"/>
              </w:rPr>
              <w:t xml:space="preserve"> </w:t>
            </w:r>
          </w:p>
          <w:p w14:paraId="3D16EFA6" w14:textId="7170D3D1" w:rsidR="00D75E03" w:rsidRPr="00BF0DD8" w:rsidRDefault="00000000" w:rsidP="007B6FA4">
            <w:pPr>
              <w:tabs>
                <w:tab w:val="left" w:pos="340"/>
                <w:tab w:val="num" w:pos="1080"/>
              </w:tabs>
              <w:spacing w:before="60" w:line="264" w:lineRule="auto"/>
              <w:rPr>
                <w:color w:val="000000"/>
                <w:sz w:val="20"/>
                <w:szCs w:val="20"/>
              </w:rPr>
            </w:pPr>
            <w:sdt>
              <w:sdtPr>
                <w:rPr>
                  <w:color w:val="000000"/>
                  <w:sz w:val="28"/>
                  <w:szCs w:val="20"/>
                </w:rPr>
                <w:alias w:val="KVI"/>
                <w:tag w:val="2"/>
                <w:id w:val="777452457"/>
                <w14:checkbox>
                  <w14:checked w14:val="0"/>
                  <w14:checkedState w14:val="2612" w14:font="MS Gothic"/>
                  <w14:uncheckedState w14:val="2610" w14:font="MS Gothic"/>
                </w14:checkbox>
              </w:sdtPr>
              <w:sdtContent>
                <w:r w:rsidR="00D75E03" w:rsidRPr="00BF0DD8">
                  <w:rPr>
                    <w:rFonts w:ascii="MS Mincho" w:eastAsia="MS Mincho" w:hAnsi="MS Mincho" w:cs="MS Mincho" w:hint="eastAsia"/>
                    <w:color w:val="000000"/>
                    <w:sz w:val="28"/>
                    <w:szCs w:val="20"/>
                  </w:rPr>
                  <w:t>☐</w:t>
                </w:r>
              </w:sdtContent>
            </w:sdt>
            <w:r w:rsidR="00D75E03" w:rsidRPr="00BF0DD8">
              <w:rPr>
                <w:color w:val="000000"/>
                <w:sz w:val="20"/>
                <w:szCs w:val="20"/>
              </w:rPr>
              <w:t xml:space="preserve"> ověřena shoda podoby s dokladem totožnosti</w:t>
            </w:r>
          </w:p>
          <w:p w14:paraId="5B6B40A4" w14:textId="0194D21F" w:rsidR="006F4C40" w:rsidRDefault="00000000" w:rsidP="00A53CEA">
            <w:pPr>
              <w:tabs>
                <w:tab w:val="left" w:pos="340"/>
                <w:tab w:val="num" w:pos="1080"/>
              </w:tabs>
              <w:spacing w:before="60" w:line="264" w:lineRule="auto"/>
              <w:rPr>
                <w:color w:val="000000"/>
                <w:sz w:val="20"/>
                <w:szCs w:val="20"/>
              </w:rPr>
            </w:pPr>
            <w:sdt>
              <w:sdtPr>
                <w:rPr>
                  <w:color w:val="000000"/>
                  <w:sz w:val="28"/>
                  <w:szCs w:val="20"/>
                </w:rPr>
                <w:alias w:val="KVI"/>
                <w:tag w:val="2"/>
                <w:id w:val="1399242548"/>
                <w14:checkbox>
                  <w14:checked w14:val="0"/>
                  <w14:checkedState w14:val="2612" w14:font="MS Gothic"/>
                  <w14:uncheckedState w14:val="2610" w14:font="MS Gothic"/>
                </w14:checkbox>
              </w:sdtPr>
              <w:sdtContent>
                <w:r w:rsidR="00A53CEA" w:rsidRPr="00BF0DD8">
                  <w:rPr>
                    <w:rFonts w:ascii="MS Mincho" w:eastAsia="MS Mincho" w:hAnsi="MS Mincho" w:cs="MS Mincho" w:hint="eastAsia"/>
                    <w:color w:val="000000"/>
                    <w:sz w:val="28"/>
                    <w:szCs w:val="20"/>
                  </w:rPr>
                  <w:t>☐</w:t>
                </w:r>
              </w:sdtContent>
            </w:sdt>
            <w:r w:rsidR="00A53CEA" w:rsidRPr="00BF0DD8">
              <w:rPr>
                <w:color w:val="000000"/>
                <w:sz w:val="20"/>
                <w:szCs w:val="20"/>
              </w:rPr>
              <w:t xml:space="preserve"> provedena kontrola na sankčních seznamech </w:t>
            </w:r>
          </w:p>
          <w:p w14:paraId="108025B7" w14:textId="72E80B6B" w:rsidR="006F4C40" w:rsidRDefault="006F4C40" w:rsidP="00A53CEA">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2131462"/>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klienta</w:t>
            </w:r>
          </w:p>
          <w:p w14:paraId="4B0B04A0" w14:textId="56019C01" w:rsidR="006F4C40" w:rsidRDefault="006F4C40" w:rsidP="00A53CEA">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916521238"/>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fyzické osoby jednající za klienta</w:t>
            </w:r>
          </w:p>
          <w:p w14:paraId="16CAA47D" w14:textId="0F972577" w:rsidR="006F4C40" w:rsidRDefault="006F4C40" w:rsidP="00A53CEA">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501707227"/>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skutečného majitele</w:t>
            </w:r>
          </w:p>
          <w:p w14:paraId="34850D90" w14:textId="13B5AA41" w:rsidR="006F4C40" w:rsidRDefault="006F4C40" w:rsidP="00A53CEA">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1289708976"/>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sidR="00A90969">
              <w:rPr>
                <w:color w:val="000000"/>
                <w:sz w:val="20"/>
                <w:szCs w:val="20"/>
              </w:rPr>
              <w:t>osob ve vlastnické struktuře klienta</w:t>
            </w:r>
          </w:p>
          <w:p w14:paraId="3B51394F" w14:textId="27953725" w:rsidR="00A90969" w:rsidRDefault="00A90969" w:rsidP="00A53CEA">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1377157317"/>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osob v řídící struktuře klienta</w:t>
            </w:r>
          </w:p>
          <w:p w14:paraId="22714815" w14:textId="3A78C1DC" w:rsidR="00CC2776" w:rsidRDefault="00CC2776" w:rsidP="00A53CEA">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1961989483"/>
                <w14:checkbox>
                  <w14:checked w14:val="0"/>
                  <w14:checkedState w14:val="2612" w14:font="MS Gothic"/>
                  <w14:uncheckedState w14:val="2610" w14:font="MS Gothic"/>
                </w14:checkbox>
              </w:sdtPr>
              <w:sdtContent>
                <w:r>
                  <w:rPr>
                    <w:rFonts w:ascii="MS Gothic" w:eastAsia="MS Gothic" w:hAnsi="MS Gothic" w:hint="eastAsia"/>
                    <w:color w:val="000000"/>
                    <w:sz w:val="20"/>
                    <w:szCs w:val="20"/>
                  </w:rPr>
                  <w:t>☐</w:t>
                </w:r>
              </w:sdtContent>
            </w:sdt>
            <w:r w:rsidRPr="00840AF0">
              <w:rPr>
                <w:color w:val="000000"/>
                <w:sz w:val="20"/>
                <w:szCs w:val="20"/>
              </w:rPr>
              <w:t xml:space="preserve"> </w:t>
            </w:r>
            <w:r>
              <w:rPr>
                <w:color w:val="000000"/>
                <w:sz w:val="20"/>
                <w:szCs w:val="20"/>
              </w:rPr>
              <w:t>osoby ovládané klientem</w:t>
            </w:r>
          </w:p>
          <w:p w14:paraId="788836CB" w14:textId="243C6385" w:rsidR="00A53CEA" w:rsidRPr="00BF0DD8" w:rsidRDefault="00667941" w:rsidP="00A53CEA">
            <w:pPr>
              <w:tabs>
                <w:tab w:val="left" w:pos="340"/>
                <w:tab w:val="num" w:pos="1080"/>
              </w:tabs>
              <w:spacing w:before="60" w:line="264" w:lineRule="auto"/>
              <w:rPr>
                <w:color w:val="000000"/>
                <w:sz w:val="20"/>
                <w:szCs w:val="20"/>
              </w:rPr>
            </w:pPr>
            <w:r>
              <w:rPr>
                <w:color w:val="000000"/>
                <w:sz w:val="20"/>
                <w:szCs w:val="20"/>
              </w:rPr>
              <w:t xml:space="preserve">       </w:t>
            </w:r>
            <w:r w:rsidR="00A53CEA" w:rsidRPr="00BF0DD8">
              <w:rPr>
                <w:color w:val="000000"/>
                <w:sz w:val="20"/>
                <w:szCs w:val="20"/>
              </w:rPr>
              <w:t>s</w:t>
            </w:r>
            <w:r w:rsidR="00960645" w:rsidRPr="00BF0DD8">
              <w:rPr>
                <w:color w:val="000000"/>
                <w:sz w:val="20"/>
                <w:szCs w:val="20"/>
              </w:rPr>
              <w:t> </w:t>
            </w:r>
            <w:r w:rsidR="00A53CEA" w:rsidRPr="00BF0DD8">
              <w:rPr>
                <w:color w:val="000000"/>
                <w:sz w:val="20"/>
                <w:szCs w:val="20"/>
              </w:rPr>
              <w:t>výsledkem</w:t>
            </w:r>
            <w:r w:rsidR="00960645" w:rsidRPr="00BF0DD8">
              <w:rPr>
                <w:color w:val="000000"/>
                <w:sz w:val="20"/>
                <w:szCs w:val="20"/>
              </w:rPr>
              <w:t xml:space="preserve"> </w:t>
            </w:r>
            <w:r w:rsidR="00A53CEA" w:rsidRPr="00BF0DD8">
              <w:rPr>
                <w:color w:val="000000"/>
                <w:sz w:val="20"/>
                <w:szCs w:val="20"/>
              </w:rPr>
              <w:t xml:space="preserve"> </w:t>
            </w:r>
            <w:sdt>
              <w:sdtPr>
                <w:rPr>
                  <w:color w:val="000000"/>
                  <w:sz w:val="20"/>
                  <w:szCs w:val="20"/>
                </w:rPr>
                <w:alias w:val="KVI"/>
                <w:tag w:val="2"/>
                <w:id w:val="1364407733"/>
                <w14:checkbox>
                  <w14:checked w14:val="0"/>
                  <w14:checkedState w14:val="2612" w14:font="MS Gothic"/>
                  <w14:uncheckedState w14:val="2610" w14:font="MS Gothic"/>
                </w14:checkbox>
              </w:sdtPr>
              <w:sdtContent>
                <w:r w:rsidR="00A53CEA" w:rsidRPr="00BF0DD8">
                  <w:rPr>
                    <w:rFonts w:ascii="MS Mincho" w:eastAsia="MS Mincho" w:hAnsi="MS Mincho" w:cs="MS Mincho" w:hint="eastAsia"/>
                    <w:color w:val="000000"/>
                    <w:sz w:val="20"/>
                    <w:szCs w:val="20"/>
                  </w:rPr>
                  <w:t>☐</w:t>
                </w:r>
              </w:sdtContent>
            </w:sdt>
            <w:r w:rsidR="00A53CEA" w:rsidRPr="00BF0DD8">
              <w:rPr>
                <w:color w:val="000000"/>
                <w:sz w:val="20"/>
                <w:szCs w:val="20"/>
              </w:rPr>
              <w:t xml:space="preserve"> bez záznamu</w:t>
            </w:r>
          </w:p>
          <w:p w14:paraId="1CAAF220" w14:textId="414ED3B8" w:rsidR="00A53CEA" w:rsidRDefault="00A53CEA" w:rsidP="00A53CEA">
            <w:pPr>
              <w:tabs>
                <w:tab w:val="left" w:pos="340"/>
                <w:tab w:val="num" w:pos="1080"/>
              </w:tabs>
              <w:spacing w:before="60" w:line="264" w:lineRule="auto"/>
              <w:rPr>
                <w:color w:val="000000"/>
                <w:sz w:val="20"/>
                <w:szCs w:val="20"/>
              </w:rPr>
            </w:pPr>
            <w:r w:rsidRPr="00BF0DD8">
              <w:rPr>
                <w:b/>
                <w:color w:val="000000"/>
                <w:sz w:val="20"/>
                <w:szCs w:val="20"/>
              </w:rPr>
              <w:t xml:space="preserve">                             </w:t>
            </w:r>
            <w:sdt>
              <w:sdtPr>
                <w:rPr>
                  <w:color w:val="000000"/>
                  <w:sz w:val="20"/>
                  <w:szCs w:val="20"/>
                </w:rPr>
                <w:alias w:val="KVI"/>
                <w:tag w:val="2"/>
                <w:id w:val="-1319952487"/>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se záznamem</w:t>
            </w:r>
            <w:r w:rsidR="00772E80">
              <w:rPr>
                <w:color w:val="000000"/>
                <w:sz w:val="20"/>
                <w:szCs w:val="20"/>
              </w:rPr>
              <w:t xml:space="preserve">: </w:t>
            </w:r>
            <w:proofErr w:type="gramStart"/>
            <w:r w:rsidR="00772E80">
              <w:rPr>
                <w:color w:val="000000"/>
                <w:sz w:val="20"/>
                <w:szCs w:val="20"/>
              </w:rPr>
              <w:t xml:space="preserve">osoba </w:t>
            </w:r>
            <w:r w:rsidRPr="00BF0DD8">
              <w:rPr>
                <w:color w:val="000000"/>
                <w:sz w:val="20"/>
                <w:szCs w:val="20"/>
              </w:rPr>
              <w:t xml:space="preserve"> …</w:t>
            </w:r>
            <w:proofErr w:type="gramEnd"/>
            <w:r w:rsidRPr="00BF0DD8">
              <w:rPr>
                <w:color w:val="000000"/>
                <w:sz w:val="20"/>
                <w:szCs w:val="20"/>
              </w:rPr>
              <w:t>………………………………………………</w:t>
            </w:r>
            <w:r w:rsidR="00772E80">
              <w:rPr>
                <w:color w:val="000000"/>
                <w:sz w:val="20"/>
                <w:szCs w:val="20"/>
              </w:rPr>
              <w:t>..................................................</w:t>
            </w:r>
            <w:r w:rsidRPr="00BF0DD8">
              <w:rPr>
                <w:color w:val="000000"/>
                <w:sz w:val="20"/>
                <w:szCs w:val="20"/>
              </w:rPr>
              <w:t>.</w:t>
            </w:r>
          </w:p>
          <w:p w14:paraId="7C3BD706" w14:textId="597C1B63" w:rsidR="00772E80" w:rsidRPr="00BF0DD8" w:rsidRDefault="00772E80" w:rsidP="00A53CEA">
            <w:pPr>
              <w:tabs>
                <w:tab w:val="left" w:pos="340"/>
                <w:tab w:val="num" w:pos="1080"/>
              </w:tabs>
              <w:spacing w:before="60" w:line="264" w:lineRule="auto"/>
              <w:rPr>
                <w:b/>
                <w:color w:val="000000"/>
                <w:sz w:val="20"/>
                <w:szCs w:val="20"/>
              </w:rPr>
            </w:pPr>
            <w:r>
              <w:rPr>
                <w:color w:val="000000"/>
                <w:sz w:val="20"/>
                <w:szCs w:val="20"/>
              </w:rPr>
              <w:t xml:space="preserve">                                                          obsah záznamu ................................................................................................................</w:t>
            </w:r>
          </w:p>
          <w:p w14:paraId="52152F2F" w14:textId="2AB4FCA9" w:rsidR="00045A59" w:rsidRPr="00BF0DD8" w:rsidRDefault="00000000" w:rsidP="00045A59">
            <w:pPr>
              <w:tabs>
                <w:tab w:val="left" w:pos="340"/>
                <w:tab w:val="num" w:pos="1080"/>
              </w:tabs>
              <w:spacing w:before="60" w:line="264" w:lineRule="auto"/>
              <w:rPr>
                <w:color w:val="000000"/>
                <w:sz w:val="20"/>
                <w:szCs w:val="20"/>
              </w:rPr>
            </w:pPr>
            <w:sdt>
              <w:sdtPr>
                <w:rPr>
                  <w:color w:val="000000"/>
                  <w:sz w:val="28"/>
                  <w:szCs w:val="20"/>
                </w:rPr>
                <w:alias w:val="KVI"/>
                <w:tag w:val="2"/>
                <w:id w:val="1181093558"/>
                <w14:checkbox>
                  <w14:checked w14:val="0"/>
                  <w14:checkedState w14:val="2612" w14:font="MS Gothic"/>
                  <w14:uncheckedState w14:val="2610" w14:font="MS Gothic"/>
                </w14:checkbox>
              </w:sdtPr>
              <w:sdtContent>
                <w:r w:rsidR="00210FDD">
                  <w:rPr>
                    <w:rFonts w:ascii="MS Gothic" w:eastAsia="MS Gothic" w:hAnsi="MS Gothic" w:hint="eastAsia"/>
                    <w:color w:val="000000"/>
                    <w:sz w:val="28"/>
                    <w:szCs w:val="20"/>
                  </w:rPr>
                  <w:t>☐</w:t>
                </w:r>
              </w:sdtContent>
            </w:sdt>
            <w:r w:rsidR="00045A59" w:rsidRPr="00BF0DD8">
              <w:rPr>
                <w:color w:val="000000"/>
                <w:sz w:val="20"/>
                <w:szCs w:val="20"/>
              </w:rPr>
              <w:t xml:space="preserve"> </w:t>
            </w:r>
            <w:r w:rsidR="00045A59">
              <w:rPr>
                <w:color w:val="000000"/>
                <w:sz w:val="20"/>
                <w:szCs w:val="20"/>
              </w:rPr>
              <w:t>skutečný majitel o</w:t>
            </w:r>
            <w:r w:rsidR="00045A59" w:rsidRPr="00BF0DD8">
              <w:rPr>
                <w:color w:val="000000"/>
                <w:sz w:val="20"/>
                <w:szCs w:val="20"/>
              </w:rPr>
              <w:t>věřen</w:t>
            </w:r>
            <w:r w:rsidR="00045A59">
              <w:rPr>
                <w:color w:val="000000"/>
                <w:sz w:val="20"/>
                <w:szCs w:val="20"/>
              </w:rPr>
              <w:t xml:space="preserve"> z těchto zdrojů:</w:t>
            </w:r>
          </w:p>
          <w:p w14:paraId="1F85CC42" w14:textId="3571C4C1" w:rsidR="00045A59" w:rsidRDefault="00045A59" w:rsidP="00045A59">
            <w:pPr>
              <w:tabs>
                <w:tab w:val="left" w:pos="340"/>
                <w:tab w:val="num" w:pos="1080"/>
              </w:tabs>
              <w:spacing w:before="60" w:line="264" w:lineRule="auto"/>
              <w:rPr>
                <w:color w:val="000000"/>
                <w:sz w:val="20"/>
                <w:szCs w:val="20"/>
              </w:rPr>
            </w:pPr>
            <w:r>
              <w:rPr>
                <w:b/>
                <w:color w:val="000000"/>
                <w:sz w:val="20"/>
                <w:szCs w:val="20"/>
              </w:rPr>
              <w:t xml:space="preserve">      </w:t>
            </w:r>
            <w:sdt>
              <w:sdtPr>
                <w:rPr>
                  <w:color w:val="000000"/>
                  <w:sz w:val="20"/>
                  <w:szCs w:val="20"/>
                </w:rPr>
                <w:alias w:val="KVI"/>
                <w:tag w:val="2"/>
                <w:id w:val="855849622"/>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evidence skutečných majitelů</w:t>
            </w:r>
            <w:r w:rsidR="002666BF">
              <w:rPr>
                <w:color w:val="000000"/>
                <w:sz w:val="20"/>
                <w:szCs w:val="20"/>
              </w:rPr>
              <w:t xml:space="preserve"> nebo obdobný registr</w:t>
            </w:r>
          </w:p>
          <w:p w14:paraId="6AF9BFF7" w14:textId="12FA7855" w:rsidR="00045A59" w:rsidRDefault="00045A59" w:rsidP="00045A59">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323128571"/>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sidR="002666BF">
              <w:rPr>
                <w:color w:val="000000"/>
                <w:sz w:val="20"/>
                <w:szCs w:val="20"/>
              </w:rPr>
              <w:t>prohlášení klienta</w:t>
            </w:r>
          </w:p>
          <w:p w14:paraId="0A464538" w14:textId="5E613FFA" w:rsidR="00045A59" w:rsidRDefault="00045A59" w:rsidP="00045A59">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236777778"/>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sidR="002666BF">
              <w:rPr>
                <w:color w:val="000000"/>
                <w:sz w:val="20"/>
                <w:szCs w:val="20"/>
              </w:rPr>
              <w:t>další zdroje: .......................................................................................................................................................................</w:t>
            </w:r>
          </w:p>
          <w:p w14:paraId="53E03F0C" w14:textId="41472B17" w:rsidR="002666BF" w:rsidRDefault="002666BF" w:rsidP="00045A59">
            <w:pPr>
              <w:tabs>
                <w:tab w:val="left" w:pos="340"/>
                <w:tab w:val="num" w:pos="1080"/>
              </w:tabs>
              <w:spacing w:before="60" w:line="264" w:lineRule="auto"/>
              <w:rPr>
                <w:color w:val="000000"/>
                <w:sz w:val="20"/>
                <w:szCs w:val="20"/>
              </w:rPr>
            </w:pPr>
            <w:r>
              <w:rPr>
                <w:color w:val="000000"/>
                <w:sz w:val="20"/>
                <w:szCs w:val="20"/>
              </w:rPr>
              <w:t>.......................................................................................................................................................................................................</w:t>
            </w:r>
          </w:p>
          <w:p w14:paraId="416B88CA" w14:textId="6A90C42B" w:rsidR="006557EC" w:rsidRPr="00BF0DD8" w:rsidRDefault="006557EC" w:rsidP="006557EC">
            <w:pPr>
              <w:tabs>
                <w:tab w:val="left" w:pos="340"/>
                <w:tab w:val="num" w:pos="1080"/>
              </w:tabs>
              <w:spacing w:before="60" w:line="264" w:lineRule="auto"/>
              <w:rPr>
                <w:color w:val="000000"/>
                <w:sz w:val="20"/>
                <w:szCs w:val="20"/>
              </w:rPr>
            </w:pPr>
            <w:r w:rsidRPr="00BF0DD8">
              <w:rPr>
                <w:color w:val="000000"/>
                <w:sz w:val="20"/>
                <w:szCs w:val="20"/>
              </w:rPr>
              <w:t xml:space="preserve">s výsledkem  </w:t>
            </w:r>
            <w:sdt>
              <w:sdtPr>
                <w:rPr>
                  <w:color w:val="000000"/>
                  <w:sz w:val="20"/>
                  <w:szCs w:val="20"/>
                </w:rPr>
                <w:alias w:val="KVI"/>
                <w:tag w:val="2"/>
                <w:id w:val="-1467268599"/>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bez </w:t>
            </w:r>
            <w:r>
              <w:rPr>
                <w:color w:val="000000"/>
                <w:sz w:val="20"/>
                <w:szCs w:val="20"/>
              </w:rPr>
              <w:t>rozporů</w:t>
            </w:r>
          </w:p>
          <w:p w14:paraId="556B930F" w14:textId="5985D27F" w:rsidR="006557EC" w:rsidRDefault="006557EC" w:rsidP="006557EC">
            <w:pPr>
              <w:tabs>
                <w:tab w:val="left" w:pos="340"/>
                <w:tab w:val="num" w:pos="1080"/>
              </w:tabs>
              <w:spacing w:before="60" w:line="264" w:lineRule="auto"/>
              <w:rPr>
                <w:color w:val="000000"/>
                <w:sz w:val="20"/>
                <w:szCs w:val="20"/>
              </w:rPr>
            </w:pPr>
            <w:r w:rsidRPr="00BF0DD8">
              <w:rPr>
                <w:b/>
                <w:color w:val="000000"/>
                <w:sz w:val="20"/>
                <w:szCs w:val="20"/>
              </w:rPr>
              <w:t xml:space="preserve">                      </w:t>
            </w:r>
            <w:sdt>
              <w:sdtPr>
                <w:rPr>
                  <w:color w:val="000000"/>
                  <w:sz w:val="20"/>
                  <w:szCs w:val="20"/>
                </w:rPr>
                <w:alias w:val="KVI"/>
                <w:tag w:val="2"/>
                <w:id w:val="-1339531796"/>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 xml:space="preserve">identifikovány </w:t>
            </w:r>
            <w:proofErr w:type="gramStart"/>
            <w:r>
              <w:rPr>
                <w:color w:val="000000"/>
                <w:sz w:val="20"/>
                <w:szCs w:val="20"/>
              </w:rPr>
              <w:t xml:space="preserve">nesrovnalosti: </w:t>
            </w:r>
            <w:r w:rsidRPr="00BF0DD8">
              <w:rPr>
                <w:color w:val="000000"/>
                <w:sz w:val="20"/>
                <w:szCs w:val="20"/>
              </w:rPr>
              <w:t xml:space="preserve"> …</w:t>
            </w:r>
            <w:proofErr w:type="gramEnd"/>
            <w:r w:rsidRPr="00BF0DD8">
              <w:rPr>
                <w:color w:val="000000"/>
                <w:sz w:val="20"/>
                <w:szCs w:val="20"/>
              </w:rPr>
              <w:t>………………………………………………</w:t>
            </w:r>
            <w:r>
              <w:rPr>
                <w:color w:val="000000"/>
                <w:sz w:val="20"/>
                <w:szCs w:val="20"/>
              </w:rPr>
              <w:t>..................................................</w:t>
            </w:r>
            <w:r w:rsidRPr="00BF0DD8">
              <w:rPr>
                <w:color w:val="000000"/>
                <w:sz w:val="20"/>
                <w:szCs w:val="20"/>
              </w:rPr>
              <w:t>.</w:t>
            </w:r>
          </w:p>
          <w:p w14:paraId="1AF592F3" w14:textId="377B6B45" w:rsidR="006557EC" w:rsidRPr="00BF0DD8" w:rsidRDefault="006557EC" w:rsidP="006557EC">
            <w:pPr>
              <w:tabs>
                <w:tab w:val="left" w:pos="340"/>
                <w:tab w:val="num" w:pos="1080"/>
              </w:tabs>
              <w:spacing w:before="60" w:line="264" w:lineRule="auto"/>
              <w:rPr>
                <w:b/>
                <w:color w:val="000000"/>
                <w:sz w:val="20"/>
                <w:szCs w:val="20"/>
              </w:rPr>
            </w:pPr>
            <w:r>
              <w:rPr>
                <w:color w:val="000000"/>
                <w:sz w:val="20"/>
                <w:szCs w:val="20"/>
              </w:rPr>
              <w:t>...........................................................................................................................................................................................................</w:t>
            </w:r>
          </w:p>
          <w:p w14:paraId="3505295F" w14:textId="55AD74F1" w:rsidR="00210FDD" w:rsidRPr="00BF0DD8" w:rsidRDefault="00000000" w:rsidP="00210FDD">
            <w:pPr>
              <w:tabs>
                <w:tab w:val="left" w:pos="340"/>
                <w:tab w:val="num" w:pos="1080"/>
              </w:tabs>
              <w:spacing w:before="60" w:line="264" w:lineRule="auto"/>
              <w:rPr>
                <w:color w:val="000000"/>
                <w:sz w:val="20"/>
                <w:szCs w:val="20"/>
              </w:rPr>
            </w:pPr>
            <w:sdt>
              <w:sdtPr>
                <w:rPr>
                  <w:color w:val="000000"/>
                  <w:sz w:val="28"/>
                  <w:szCs w:val="20"/>
                </w:rPr>
                <w:alias w:val="KVI"/>
                <w:tag w:val="2"/>
                <w:id w:val="-124088472"/>
                <w14:checkbox>
                  <w14:checked w14:val="0"/>
                  <w14:checkedState w14:val="2612" w14:font="MS Gothic"/>
                  <w14:uncheckedState w14:val="2610" w14:font="MS Gothic"/>
                </w14:checkbox>
              </w:sdtPr>
              <w:sdtContent>
                <w:r w:rsidR="00210FDD">
                  <w:rPr>
                    <w:rFonts w:ascii="MS Gothic" w:eastAsia="MS Gothic" w:hAnsi="MS Gothic" w:hint="eastAsia"/>
                    <w:color w:val="000000"/>
                    <w:sz w:val="28"/>
                    <w:szCs w:val="20"/>
                  </w:rPr>
                  <w:t>☐</w:t>
                </w:r>
              </w:sdtContent>
            </w:sdt>
            <w:r w:rsidR="00210FDD" w:rsidRPr="00BF0DD8">
              <w:rPr>
                <w:color w:val="000000"/>
                <w:sz w:val="20"/>
                <w:szCs w:val="20"/>
              </w:rPr>
              <w:t xml:space="preserve"> </w:t>
            </w:r>
            <w:r w:rsidR="00210FDD">
              <w:rPr>
                <w:color w:val="000000"/>
                <w:sz w:val="20"/>
                <w:szCs w:val="20"/>
              </w:rPr>
              <w:t>vlastnická a řídící struktura zjištěna z těchto zdrojů:</w:t>
            </w:r>
          </w:p>
          <w:p w14:paraId="2210E027" w14:textId="6A8DF532" w:rsidR="00210FDD" w:rsidRDefault="00210FDD" w:rsidP="00210FDD">
            <w:pPr>
              <w:tabs>
                <w:tab w:val="left" w:pos="340"/>
                <w:tab w:val="num" w:pos="1080"/>
              </w:tabs>
              <w:spacing w:before="60" w:line="264" w:lineRule="auto"/>
              <w:rPr>
                <w:color w:val="000000"/>
                <w:sz w:val="20"/>
                <w:szCs w:val="20"/>
              </w:rPr>
            </w:pPr>
            <w:r>
              <w:rPr>
                <w:b/>
                <w:color w:val="000000"/>
                <w:sz w:val="20"/>
                <w:szCs w:val="20"/>
              </w:rPr>
              <w:t xml:space="preserve">      </w:t>
            </w:r>
            <w:sdt>
              <w:sdtPr>
                <w:rPr>
                  <w:color w:val="000000"/>
                  <w:sz w:val="20"/>
                  <w:szCs w:val="20"/>
                </w:rPr>
                <w:alias w:val="KVI"/>
                <w:tag w:val="2"/>
                <w:id w:val="-132559799"/>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obchodní rejstřík nebo obdobný registr</w:t>
            </w:r>
          </w:p>
          <w:p w14:paraId="7C740C4F" w14:textId="77777777" w:rsidR="00210FDD" w:rsidRDefault="00210FDD" w:rsidP="00210FDD">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557861792"/>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prohlášení klienta</w:t>
            </w:r>
          </w:p>
          <w:p w14:paraId="0B09323B" w14:textId="77777777" w:rsidR="00210FDD" w:rsidRDefault="00210FDD" w:rsidP="00210FDD">
            <w:pPr>
              <w:tabs>
                <w:tab w:val="left" w:pos="340"/>
                <w:tab w:val="num" w:pos="1080"/>
              </w:tabs>
              <w:spacing w:before="60" w:line="264" w:lineRule="auto"/>
              <w:rPr>
                <w:color w:val="000000"/>
                <w:sz w:val="20"/>
                <w:szCs w:val="20"/>
              </w:rPr>
            </w:pPr>
            <w:r>
              <w:rPr>
                <w:color w:val="000000"/>
                <w:sz w:val="20"/>
                <w:szCs w:val="20"/>
              </w:rPr>
              <w:t xml:space="preserve">      </w:t>
            </w:r>
            <w:sdt>
              <w:sdtPr>
                <w:rPr>
                  <w:color w:val="000000"/>
                  <w:sz w:val="20"/>
                  <w:szCs w:val="20"/>
                </w:rPr>
                <w:alias w:val="KVI"/>
                <w:tag w:val="2"/>
                <w:id w:val="914662510"/>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další zdroje: .......................................................................................................................................................................</w:t>
            </w:r>
          </w:p>
          <w:p w14:paraId="7AD8BAE6" w14:textId="77777777" w:rsidR="00210FDD" w:rsidRDefault="00210FDD" w:rsidP="00210FDD">
            <w:pPr>
              <w:tabs>
                <w:tab w:val="left" w:pos="340"/>
                <w:tab w:val="num" w:pos="1080"/>
              </w:tabs>
              <w:spacing w:before="60" w:line="264" w:lineRule="auto"/>
              <w:rPr>
                <w:color w:val="000000"/>
                <w:sz w:val="20"/>
                <w:szCs w:val="20"/>
              </w:rPr>
            </w:pPr>
            <w:r>
              <w:rPr>
                <w:color w:val="000000"/>
                <w:sz w:val="20"/>
                <w:szCs w:val="20"/>
              </w:rPr>
              <w:t>.......................................................................................................................................................................................................</w:t>
            </w:r>
          </w:p>
          <w:p w14:paraId="57D802D7" w14:textId="1FD5A3D8" w:rsidR="009702BF" w:rsidRPr="00BF0DD8" w:rsidRDefault="009702BF" w:rsidP="009702BF">
            <w:pPr>
              <w:tabs>
                <w:tab w:val="left" w:pos="340"/>
                <w:tab w:val="num" w:pos="1080"/>
              </w:tabs>
              <w:spacing w:before="60" w:line="264" w:lineRule="auto"/>
              <w:rPr>
                <w:color w:val="000000"/>
                <w:sz w:val="20"/>
                <w:szCs w:val="20"/>
              </w:rPr>
            </w:pPr>
            <w:r w:rsidRPr="00BF0DD8">
              <w:rPr>
                <w:color w:val="000000"/>
                <w:sz w:val="20"/>
                <w:szCs w:val="20"/>
              </w:rPr>
              <w:t xml:space="preserve">s výsledkem  </w:t>
            </w:r>
            <w:sdt>
              <w:sdtPr>
                <w:rPr>
                  <w:color w:val="000000"/>
                  <w:sz w:val="20"/>
                  <w:szCs w:val="20"/>
                </w:rPr>
                <w:alias w:val="KVI"/>
                <w:tag w:val="2"/>
                <w:id w:val="-66572003"/>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Pr>
                <w:color w:val="000000"/>
                <w:sz w:val="20"/>
                <w:szCs w:val="20"/>
              </w:rPr>
              <w:t>průhledná struktura</w:t>
            </w:r>
          </w:p>
          <w:p w14:paraId="14F1DE4E" w14:textId="00C8B8C7" w:rsidR="009702BF" w:rsidRDefault="009702BF" w:rsidP="009702BF">
            <w:pPr>
              <w:tabs>
                <w:tab w:val="left" w:pos="340"/>
                <w:tab w:val="num" w:pos="1080"/>
              </w:tabs>
              <w:spacing w:before="60" w:line="264" w:lineRule="auto"/>
              <w:rPr>
                <w:color w:val="000000"/>
                <w:sz w:val="20"/>
                <w:szCs w:val="20"/>
              </w:rPr>
            </w:pPr>
            <w:r w:rsidRPr="00BF0DD8">
              <w:rPr>
                <w:b/>
                <w:color w:val="000000"/>
                <w:sz w:val="20"/>
                <w:szCs w:val="20"/>
              </w:rPr>
              <w:lastRenderedPageBreak/>
              <w:t xml:space="preserve">                      </w:t>
            </w:r>
            <w:sdt>
              <w:sdtPr>
                <w:rPr>
                  <w:color w:val="000000"/>
                  <w:sz w:val="20"/>
                  <w:szCs w:val="20"/>
                </w:rPr>
                <w:alias w:val="KVI"/>
                <w:tag w:val="2"/>
                <w:id w:val="2013950884"/>
                <w14:checkbox>
                  <w14:checked w14:val="0"/>
                  <w14:checkedState w14:val="2612" w14:font="MS Gothic"/>
                  <w14:uncheckedState w14:val="2610" w14:font="MS Gothic"/>
                </w14:checkbox>
              </w:sdtPr>
              <w:sdtContent>
                <w:r w:rsidRPr="00BF0DD8">
                  <w:rPr>
                    <w:rFonts w:ascii="MS Mincho" w:eastAsia="MS Mincho" w:hAnsi="MS Mincho" w:cs="MS Mincho" w:hint="eastAsia"/>
                    <w:color w:val="000000"/>
                    <w:sz w:val="20"/>
                    <w:szCs w:val="20"/>
                  </w:rPr>
                  <w:t>☐</w:t>
                </w:r>
              </w:sdtContent>
            </w:sdt>
            <w:r w:rsidRPr="00BF0DD8">
              <w:rPr>
                <w:color w:val="000000"/>
                <w:sz w:val="20"/>
                <w:szCs w:val="20"/>
              </w:rPr>
              <w:t xml:space="preserve"> </w:t>
            </w:r>
            <w:r w:rsidR="00B438DA">
              <w:rPr>
                <w:color w:val="000000"/>
                <w:sz w:val="20"/>
                <w:szCs w:val="20"/>
              </w:rPr>
              <w:t xml:space="preserve">nejasnosti, </w:t>
            </w:r>
            <w:proofErr w:type="gramStart"/>
            <w:r w:rsidR="00B438DA">
              <w:rPr>
                <w:color w:val="000000"/>
                <w:sz w:val="20"/>
                <w:szCs w:val="20"/>
              </w:rPr>
              <w:t>pochybnosti</w:t>
            </w:r>
            <w:r>
              <w:rPr>
                <w:color w:val="000000"/>
                <w:sz w:val="20"/>
                <w:szCs w:val="20"/>
              </w:rPr>
              <w:t xml:space="preserve"> </w:t>
            </w:r>
            <w:r w:rsidRPr="00BF0DD8">
              <w:rPr>
                <w:color w:val="000000"/>
                <w:sz w:val="20"/>
                <w:szCs w:val="20"/>
              </w:rPr>
              <w:t xml:space="preserve"> …</w:t>
            </w:r>
            <w:proofErr w:type="gramEnd"/>
            <w:r w:rsidRPr="00BF0DD8">
              <w:rPr>
                <w:color w:val="000000"/>
                <w:sz w:val="20"/>
                <w:szCs w:val="20"/>
              </w:rPr>
              <w:t>………………………………………………</w:t>
            </w:r>
            <w:r>
              <w:rPr>
                <w:color w:val="000000"/>
                <w:sz w:val="20"/>
                <w:szCs w:val="20"/>
              </w:rPr>
              <w:t>...............................................</w:t>
            </w:r>
            <w:r w:rsidR="009857A6">
              <w:rPr>
                <w:color w:val="000000"/>
                <w:sz w:val="20"/>
                <w:szCs w:val="20"/>
              </w:rPr>
              <w:t>.....</w:t>
            </w:r>
            <w:r>
              <w:rPr>
                <w:color w:val="000000"/>
                <w:sz w:val="20"/>
                <w:szCs w:val="20"/>
              </w:rPr>
              <w:t>...</w:t>
            </w:r>
            <w:r w:rsidRPr="00BF0DD8">
              <w:rPr>
                <w:color w:val="000000"/>
                <w:sz w:val="20"/>
                <w:szCs w:val="20"/>
              </w:rPr>
              <w:t>.</w:t>
            </w:r>
          </w:p>
          <w:p w14:paraId="1DEA14E7" w14:textId="15411916" w:rsidR="009702BF" w:rsidRPr="00BF0DD8" w:rsidRDefault="009702BF" w:rsidP="009702BF">
            <w:pPr>
              <w:tabs>
                <w:tab w:val="left" w:pos="340"/>
                <w:tab w:val="num" w:pos="1080"/>
              </w:tabs>
              <w:spacing w:before="60" w:line="264" w:lineRule="auto"/>
              <w:rPr>
                <w:b/>
                <w:color w:val="000000"/>
                <w:sz w:val="20"/>
                <w:szCs w:val="20"/>
              </w:rPr>
            </w:pPr>
            <w:r>
              <w:rPr>
                <w:color w:val="000000"/>
                <w:sz w:val="20"/>
                <w:szCs w:val="20"/>
              </w:rPr>
              <w:t xml:space="preserve">                        </w:t>
            </w:r>
            <w:sdt>
              <w:sdtPr>
                <w:rPr>
                  <w:color w:val="000000"/>
                  <w:sz w:val="20"/>
                  <w:szCs w:val="20"/>
                </w:rPr>
                <w:alias w:val="KVI"/>
                <w:tag w:val="2"/>
                <w:id w:val="1348677202"/>
                <w14:checkbox>
                  <w14:checked w14:val="0"/>
                  <w14:checkedState w14:val="2612" w14:font="MS Gothic"/>
                  <w14:uncheckedState w14:val="2610" w14:font="MS Gothic"/>
                </w14:checkbox>
              </w:sdtPr>
              <w:sdtContent>
                <w:r w:rsidR="00B438DA" w:rsidRPr="00BF0DD8">
                  <w:rPr>
                    <w:rFonts w:ascii="MS Mincho" w:eastAsia="MS Mincho" w:hAnsi="MS Mincho" w:cs="MS Mincho" w:hint="eastAsia"/>
                    <w:color w:val="000000"/>
                    <w:sz w:val="20"/>
                    <w:szCs w:val="20"/>
                  </w:rPr>
                  <w:t>☐</w:t>
                </w:r>
              </w:sdtContent>
            </w:sdt>
            <w:r>
              <w:rPr>
                <w:color w:val="000000"/>
                <w:sz w:val="20"/>
                <w:szCs w:val="20"/>
              </w:rPr>
              <w:t xml:space="preserve"> </w:t>
            </w:r>
            <w:r w:rsidR="00B438DA">
              <w:rPr>
                <w:color w:val="000000"/>
                <w:sz w:val="20"/>
                <w:szCs w:val="20"/>
              </w:rPr>
              <w:t>neprůhledná struktura</w:t>
            </w:r>
          </w:p>
          <w:p w14:paraId="04A173E0" w14:textId="44DA2AC5" w:rsidR="00A53CEA" w:rsidRPr="00BF0DD8" w:rsidRDefault="00A53CEA" w:rsidP="007B6FA4">
            <w:pPr>
              <w:tabs>
                <w:tab w:val="left" w:pos="340"/>
                <w:tab w:val="num" w:pos="1080"/>
              </w:tabs>
              <w:spacing w:before="60" w:line="264" w:lineRule="auto"/>
              <w:rPr>
                <w:b/>
                <w:color w:val="000000"/>
                <w:sz w:val="20"/>
                <w:szCs w:val="20"/>
              </w:rPr>
            </w:pPr>
          </w:p>
          <w:p w14:paraId="33F4765E" w14:textId="77777777" w:rsidR="00D75E03" w:rsidRPr="00763176" w:rsidRDefault="00D75E03" w:rsidP="007B6FA4">
            <w:pPr>
              <w:tabs>
                <w:tab w:val="left" w:pos="340"/>
                <w:tab w:val="num" w:pos="1080"/>
                <w:tab w:val="left" w:pos="4854"/>
              </w:tabs>
              <w:spacing w:before="240" w:after="60" w:line="264" w:lineRule="auto"/>
              <w:rPr>
                <w:b/>
                <w:color w:val="000000"/>
                <w:sz w:val="20"/>
                <w:szCs w:val="20"/>
              </w:rPr>
            </w:pPr>
            <w:r w:rsidRPr="00BF0DD8">
              <w:rPr>
                <w:color w:val="000000"/>
                <w:sz w:val="20"/>
                <w:szCs w:val="20"/>
              </w:rPr>
              <w:tab/>
              <w:t>jméno a příjmení ………………………………………………….</w:t>
            </w:r>
            <w:r w:rsidRPr="00BF0DD8">
              <w:rPr>
                <w:color w:val="000000"/>
                <w:sz w:val="20"/>
                <w:szCs w:val="20"/>
              </w:rPr>
              <w:tab/>
              <w:t>Podpis:</w:t>
            </w:r>
          </w:p>
        </w:tc>
      </w:tr>
    </w:tbl>
    <w:p w14:paraId="52EC0282" w14:textId="77777777" w:rsidR="007779C7" w:rsidRPr="00763176" w:rsidRDefault="007779C7" w:rsidP="005C4F14">
      <w:pPr>
        <w:ind w:right="282"/>
        <w:jc w:val="both"/>
        <w:rPr>
          <w:b/>
          <w:sz w:val="20"/>
          <w:szCs w:val="20"/>
        </w:rPr>
      </w:pPr>
    </w:p>
    <w:p w14:paraId="009A7C5E" w14:textId="77777777" w:rsidR="00763176" w:rsidRPr="00763176" w:rsidRDefault="00763176">
      <w:pPr>
        <w:ind w:right="282"/>
        <w:jc w:val="both"/>
        <w:rPr>
          <w:b/>
          <w:sz w:val="20"/>
          <w:szCs w:val="20"/>
        </w:rPr>
      </w:pPr>
    </w:p>
    <w:sectPr w:rsidR="00763176" w:rsidRPr="00763176" w:rsidSect="00CE70CC">
      <w:headerReference w:type="default" r:id="rId7"/>
      <w:footerReference w:type="default" r:id="rId8"/>
      <w:footnotePr>
        <w:pos w:val="beneathText"/>
        <w:numFmt w:val="lowerRoman"/>
      </w:footnotePr>
      <w:type w:val="continuous"/>
      <w:pgSz w:w="11906" w:h="16838" w:code="9"/>
      <w:pgMar w:top="1702" w:right="567" w:bottom="992" w:left="567" w:header="90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2640" w14:textId="77777777" w:rsidR="00BE3367" w:rsidRDefault="00BE3367">
      <w:r>
        <w:separator/>
      </w:r>
    </w:p>
  </w:endnote>
  <w:endnote w:type="continuationSeparator" w:id="0">
    <w:p w14:paraId="6AF4CEEA" w14:textId="77777777" w:rsidR="00BE3367" w:rsidRDefault="00BE3367">
      <w:r>
        <w:continuationSeparator/>
      </w:r>
    </w:p>
  </w:endnote>
  <w:endnote w:type="continuationNotice" w:id="1">
    <w:p w14:paraId="03B952AF" w14:textId="77777777" w:rsidR="00BE3367" w:rsidRDefault="00BE3367"/>
  </w:endnote>
  <w:endnote w:id="2">
    <w:p w14:paraId="60EA1BC4" w14:textId="0FD87360" w:rsidR="004E1058" w:rsidRDefault="00395F19" w:rsidP="00E51B89">
      <w:pPr>
        <w:pStyle w:val="Textvysvtlivek"/>
        <w:jc w:val="both"/>
        <w:rPr>
          <w:rFonts w:asciiTheme="minorHAnsi" w:hAnsiTheme="minorHAnsi" w:cstheme="minorHAnsi"/>
          <w:b/>
          <w:bCs/>
          <w:sz w:val="16"/>
          <w:szCs w:val="16"/>
        </w:rPr>
      </w:pPr>
      <w:r w:rsidRPr="004909B6">
        <w:rPr>
          <w:rStyle w:val="Odkaznavysvtlivky"/>
          <w:sz w:val="16"/>
          <w:szCs w:val="16"/>
        </w:rPr>
        <w:endnoteRef/>
      </w:r>
      <w:r w:rsidRPr="004909B6">
        <w:rPr>
          <w:rFonts w:asciiTheme="minorHAnsi" w:hAnsiTheme="minorHAnsi"/>
          <w:sz w:val="16"/>
          <w:szCs w:val="16"/>
        </w:rPr>
        <w:t xml:space="preserve"> </w:t>
      </w:r>
      <w:r w:rsidR="004E1058">
        <w:rPr>
          <w:rFonts w:asciiTheme="minorHAnsi" w:hAnsiTheme="minorHAnsi" w:cstheme="minorHAnsi"/>
          <w:sz w:val="16"/>
          <w:szCs w:val="16"/>
        </w:rPr>
        <w:t xml:space="preserve">Skutečným majitelem se podle Zákona rozumí </w:t>
      </w:r>
      <w:r w:rsidR="004E1058">
        <w:rPr>
          <w:rFonts w:asciiTheme="minorHAnsi" w:hAnsiTheme="minorHAnsi" w:cstheme="minorHAnsi"/>
          <w:b/>
          <w:bCs/>
          <w:sz w:val="16"/>
          <w:szCs w:val="16"/>
        </w:rPr>
        <w:t>(i) skutečný majitel</w:t>
      </w:r>
      <w:r w:rsidR="004E1058">
        <w:rPr>
          <w:rFonts w:asciiTheme="minorHAnsi" w:hAnsiTheme="minorHAnsi" w:cstheme="minorHAnsi"/>
          <w:sz w:val="16"/>
          <w:szCs w:val="16"/>
        </w:rPr>
        <w:t xml:space="preserve"> podle zák.č. 37/2021 Sb., o evidenci skutečných majitelů (dále jen „</w:t>
      </w:r>
      <w:r w:rsidR="004E1058">
        <w:rPr>
          <w:rFonts w:asciiTheme="minorHAnsi" w:hAnsiTheme="minorHAnsi" w:cstheme="minorHAnsi"/>
          <w:b/>
          <w:bCs/>
          <w:sz w:val="16"/>
          <w:szCs w:val="16"/>
        </w:rPr>
        <w:t>ZESM</w:t>
      </w:r>
      <w:r w:rsidR="004E1058">
        <w:rPr>
          <w:rFonts w:asciiTheme="minorHAnsi" w:hAnsiTheme="minorHAnsi" w:cstheme="minorHAnsi"/>
          <w:sz w:val="16"/>
          <w:szCs w:val="16"/>
        </w:rPr>
        <w:t xml:space="preserve">“) nebo </w:t>
      </w:r>
      <w:r w:rsidR="004E1058">
        <w:rPr>
          <w:rFonts w:asciiTheme="minorHAnsi" w:hAnsiTheme="minorHAnsi" w:cstheme="minorHAnsi"/>
          <w:b/>
          <w:bCs/>
          <w:sz w:val="16"/>
          <w:szCs w:val="16"/>
        </w:rPr>
        <w:t>(ii) fyzická osoba, za kterou se obchod provádí.</w:t>
      </w:r>
    </w:p>
    <w:p w14:paraId="7C812870" w14:textId="1E10ECD7" w:rsidR="004E1058" w:rsidRDefault="004E1058" w:rsidP="004E1058">
      <w:pPr>
        <w:pStyle w:val="Textvysvtlivek"/>
        <w:spacing w:before="60"/>
        <w:jc w:val="both"/>
        <w:rPr>
          <w:rFonts w:asciiTheme="minorHAnsi" w:hAnsiTheme="minorHAnsi" w:cstheme="minorHAnsi"/>
          <w:sz w:val="16"/>
          <w:szCs w:val="16"/>
          <w:u w:val="single"/>
        </w:rPr>
      </w:pPr>
      <w:r>
        <w:rPr>
          <w:rFonts w:asciiTheme="minorHAnsi" w:hAnsiTheme="minorHAnsi" w:cstheme="minorHAnsi"/>
          <w:b/>
          <w:bCs/>
          <w:sz w:val="16"/>
          <w:szCs w:val="16"/>
        </w:rPr>
        <w:t>Skutečným majitelem</w:t>
      </w:r>
      <w:r>
        <w:rPr>
          <w:rFonts w:asciiTheme="minorHAnsi" w:hAnsiTheme="minorHAnsi" w:cstheme="minorHAnsi"/>
          <w:sz w:val="16"/>
          <w:szCs w:val="16"/>
        </w:rPr>
        <w:t xml:space="preserve"> dle ZESM je </w:t>
      </w:r>
      <w:r>
        <w:rPr>
          <w:rFonts w:asciiTheme="minorHAnsi" w:hAnsiTheme="minorHAnsi" w:cstheme="minorHAnsi"/>
          <w:b/>
          <w:bCs/>
          <w:sz w:val="16"/>
          <w:szCs w:val="16"/>
        </w:rPr>
        <w:t xml:space="preserve">každá fyzická osoba, </w:t>
      </w:r>
      <w:ins w:id="1" w:author="Autor">
        <w:r w:rsidR="00D87066" w:rsidRPr="000E052E">
          <w:rPr>
            <w:rFonts w:asciiTheme="minorHAnsi" w:hAnsiTheme="minorHAnsi" w:cstheme="minorHAnsi"/>
            <w:b/>
            <w:bCs/>
            <w:color w:val="232323"/>
            <w:sz w:val="16"/>
            <w:szCs w:val="16"/>
            <w:shd w:val="clear" w:color="auto" w:fill="FFFFFF"/>
          </w:rPr>
          <w:t>která v konečném důsledku vlastní nebo kontroluje právnickou osobu nebo právní uspořádání</w:t>
        </w:r>
      </w:ins>
      <w:del w:id="2" w:author="Autor">
        <w:r w:rsidDel="00D87066">
          <w:rPr>
            <w:rFonts w:asciiTheme="minorHAnsi" w:hAnsiTheme="minorHAnsi" w:cstheme="minorHAnsi"/>
            <w:b/>
            <w:bCs/>
            <w:sz w:val="16"/>
            <w:szCs w:val="16"/>
          </w:rPr>
          <w:delText>která je koncovým příjemcem nebo osobou s koncovým vlivem</w:delText>
        </w:r>
      </w:del>
      <w:r>
        <w:rPr>
          <w:rFonts w:asciiTheme="minorHAnsi" w:hAnsiTheme="minorHAnsi" w:cstheme="minorHAnsi"/>
          <w:sz w:val="16"/>
          <w:szCs w:val="16"/>
          <w:u w:val="single"/>
        </w:rPr>
        <w:t>.</w:t>
      </w:r>
    </w:p>
    <w:p w14:paraId="01F954B7" w14:textId="4B183D55" w:rsidR="004E1058" w:rsidDel="00D87066" w:rsidRDefault="004E1058" w:rsidP="004E1058">
      <w:pPr>
        <w:pStyle w:val="Textvysvtlivek"/>
        <w:spacing w:before="60"/>
        <w:jc w:val="both"/>
        <w:rPr>
          <w:del w:id="3" w:author="Autor"/>
          <w:rFonts w:asciiTheme="minorHAnsi" w:hAnsiTheme="minorHAnsi" w:cstheme="minorHAnsi"/>
          <w:sz w:val="16"/>
          <w:szCs w:val="16"/>
        </w:rPr>
      </w:pPr>
      <w:del w:id="4" w:author="Autor">
        <w:r w:rsidDel="00D87066">
          <w:rPr>
            <w:rFonts w:asciiTheme="minorHAnsi" w:hAnsiTheme="minorHAnsi" w:cstheme="minorHAnsi"/>
            <w:b/>
            <w:bCs/>
            <w:sz w:val="16"/>
            <w:szCs w:val="16"/>
          </w:rPr>
          <w:delText>Koncovým příjemcem</w:delText>
        </w:r>
        <w:r w:rsidDel="00D87066">
          <w:rPr>
            <w:rFonts w:asciiTheme="minorHAnsi" w:hAnsiTheme="minorHAnsi" w:cstheme="minorHAnsi"/>
            <w:sz w:val="16"/>
            <w:szCs w:val="16"/>
          </w:rPr>
          <w:delText xml:space="preserve"> je osoba, která může mít přímo nebo nepřímo prostřednictvím jiné osoby nebo právního uspořádání podstatnou část z celkového majetkového prospěchu tvořeného při činnosti nebo likvidaci právnické osoby nebo tvořeného při správě nebo zániku právního uspořádání a tento prospěch dále nepředává.</w:delText>
        </w:r>
      </w:del>
    </w:p>
    <w:p w14:paraId="5533A60E" w14:textId="0152DB31" w:rsidR="004E1058" w:rsidDel="00D87066" w:rsidRDefault="004E1058" w:rsidP="004E1058">
      <w:pPr>
        <w:pStyle w:val="Textvysvtlivek"/>
        <w:spacing w:before="60"/>
        <w:jc w:val="both"/>
        <w:rPr>
          <w:del w:id="5" w:author="Autor"/>
          <w:rFonts w:asciiTheme="minorHAnsi" w:hAnsiTheme="minorHAnsi" w:cstheme="minorHAnsi"/>
          <w:sz w:val="16"/>
          <w:szCs w:val="16"/>
        </w:rPr>
      </w:pPr>
      <w:del w:id="6" w:author="Autor">
        <w:r w:rsidDel="00D87066">
          <w:rPr>
            <w:rFonts w:asciiTheme="minorHAnsi" w:hAnsiTheme="minorHAnsi" w:cstheme="minorHAnsi"/>
            <w:b/>
            <w:bCs/>
            <w:sz w:val="16"/>
            <w:szCs w:val="16"/>
          </w:rPr>
          <w:delText>Osobou s koncovým vlivem</w:delText>
        </w:r>
        <w:r w:rsidDel="00D87066">
          <w:rPr>
            <w:rFonts w:asciiTheme="minorHAnsi" w:hAnsiTheme="minorHAnsi" w:cstheme="minorHAnsi"/>
            <w:sz w:val="16"/>
            <w:szCs w:val="16"/>
          </w:rPr>
          <w:delText xml:space="preserve"> je osoba, která může bez pokynů jiného přímo nebo nepřímo uplatňovat rozhodující vliv v právnické osobě nebo na správu právního uspořádání.</w:delText>
        </w:r>
      </w:del>
    </w:p>
    <w:p w14:paraId="39763C0F" w14:textId="07D50F6A" w:rsidR="004E1058" w:rsidDel="00D87066" w:rsidRDefault="004E1058" w:rsidP="004E1058">
      <w:pPr>
        <w:pStyle w:val="Textvysvtlivek"/>
        <w:spacing w:before="60"/>
        <w:jc w:val="both"/>
        <w:rPr>
          <w:del w:id="7" w:author="Autor"/>
          <w:rFonts w:asciiTheme="minorHAnsi" w:hAnsiTheme="minorHAnsi" w:cstheme="minorHAnsi"/>
          <w:sz w:val="16"/>
          <w:szCs w:val="16"/>
        </w:rPr>
      </w:pPr>
      <w:del w:id="8" w:author="Autor">
        <w:r w:rsidDel="00D87066">
          <w:rPr>
            <w:rFonts w:asciiTheme="minorHAnsi" w:hAnsiTheme="minorHAnsi" w:cstheme="minorHAnsi"/>
            <w:sz w:val="16"/>
            <w:szCs w:val="16"/>
          </w:rPr>
          <w:delText>Při určení osoby skutečného majitele:</w:delText>
        </w:r>
      </w:del>
    </w:p>
    <w:p w14:paraId="07EAD52F" w14:textId="57D1C8EA" w:rsidR="004E1058" w:rsidDel="00D87066" w:rsidRDefault="004E1058" w:rsidP="004E1058">
      <w:pPr>
        <w:widowControl w:val="0"/>
        <w:numPr>
          <w:ilvl w:val="0"/>
          <w:numId w:val="20"/>
        </w:numPr>
        <w:tabs>
          <w:tab w:val="num" w:pos="284"/>
        </w:tabs>
        <w:suppressAutoHyphens/>
        <w:spacing w:before="60"/>
        <w:ind w:left="284" w:hanging="284"/>
        <w:jc w:val="both"/>
        <w:rPr>
          <w:del w:id="9" w:author="Autor"/>
          <w:rFonts w:asciiTheme="minorHAnsi" w:hAnsiTheme="minorHAnsi" w:cstheme="minorHAnsi"/>
          <w:b/>
          <w:bCs/>
          <w:sz w:val="16"/>
          <w:szCs w:val="16"/>
        </w:rPr>
      </w:pPr>
      <w:del w:id="10" w:author="Autor">
        <w:r w:rsidDel="00D87066">
          <w:rPr>
            <w:rFonts w:asciiTheme="minorHAnsi" w:hAnsiTheme="minorHAnsi" w:cstheme="minorHAnsi"/>
            <w:b/>
            <w:bCs/>
            <w:sz w:val="16"/>
            <w:szCs w:val="16"/>
          </w:rPr>
          <w:delText>u obchodní korporace</w:delText>
        </w:r>
      </w:del>
    </w:p>
    <w:p w14:paraId="5701155C" w14:textId="1A6A1D5E" w:rsidR="004E1058" w:rsidDel="00D87066" w:rsidRDefault="004E1058" w:rsidP="004E1058">
      <w:pPr>
        <w:widowControl w:val="0"/>
        <w:numPr>
          <w:ilvl w:val="1"/>
          <w:numId w:val="21"/>
        </w:numPr>
        <w:suppressAutoHyphens/>
        <w:spacing w:before="60"/>
        <w:ind w:left="426" w:hanging="142"/>
        <w:jc w:val="both"/>
        <w:rPr>
          <w:del w:id="11" w:author="Autor"/>
          <w:rFonts w:asciiTheme="minorHAnsi" w:hAnsiTheme="minorHAnsi" w:cstheme="minorHAnsi"/>
          <w:sz w:val="16"/>
          <w:szCs w:val="16"/>
        </w:rPr>
      </w:pPr>
      <w:del w:id="12" w:author="Autor">
        <w:r w:rsidDel="00D87066">
          <w:rPr>
            <w:rFonts w:asciiTheme="minorHAnsi" w:hAnsiTheme="minorHAnsi" w:cstheme="minorHAnsi"/>
            <w:sz w:val="16"/>
            <w:szCs w:val="16"/>
          </w:rPr>
          <w:delText>je koncovým příjemcem každá osoba, která má přímo nebo nepřímo právo na podíl na zisku, jiných vlastních zdrojích nebo likvidačním zůstatku větší než 25 %, a tento podíl na prospěchu dále nepředává (má se za to, že podíl na prospěchu předáván není);,</w:delText>
        </w:r>
      </w:del>
    </w:p>
    <w:p w14:paraId="5F9D477B" w14:textId="30D4BB28" w:rsidR="004E1058" w:rsidDel="00D87066" w:rsidRDefault="004E1058" w:rsidP="004E1058">
      <w:pPr>
        <w:widowControl w:val="0"/>
        <w:numPr>
          <w:ilvl w:val="1"/>
          <w:numId w:val="21"/>
        </w:numPr>
        <w:suppressAutoHyphens/>
        <w:spacing w:before="60"/>
        <w:ind w:left="426" w:hanging="142"/>
        <w:jc w:val="both"/>
        <w:rPr>
          <w:del w:id="13" w:author="Autor"/>
          <w:rFonts w:asciiTheme="minorHAnsi" w:hAnsiTheme="minorHAnsi" w:cstheme="minorHAnsi"/>
          <w:sz w:val="16"/>
          <w:szCs w:val="16"/>
        </w:rPr>
      </w:pPr>
      <w:del w:id="14" w:author="Autor">
        <w:r w:rsidDel="00D87066">
          <w:rPr>
            <w:rFonts w:asciiTheme="minorHAnsi" w:hAnsiTheme="minorHAnsi" w:cstheme="minorHAnsi"/>
            <w:sz w:val="16"/>
            <w:szCs w:val="16"/>
          </w:rPr>
          <w:delText>je osobou s koncovým vlivem každá fyzická osoba, která je ovládající osobou (zejm. v případě, že má přímý nebo nepřímý podíl na hlasovacích právech, který významně převyšuje podíly na hlasovacích právech ostatních osob, zejm. je-li větší než 25 %); ,</w:delText>
        </w:r>
      </w:del>
    </w:p>
    <w:p w14:paraId="2FCC2A74" w14:textId="24EE9225" w:rsidR="004E1058" w:rsidDel="00D87066" w:rsidRDefault="004E1058" w:rsidP="004E1058">
      <w:pPr>
        <w:widowControl w:val="0"/>
        <w:numPr>
          <w:ilvl w:val="1"/>
          <w:numId w:val="21"/>
        </w:numPr>
        <w:suppressAutoHyphens/>
        <w:spacing w:before="60"/>
        <w:ind w:left="426" w:hanging="142"/>
        <w:jc w:val="both"/>
        <w:rPr>
          <w:del w:id="15" w:author="Autor"/>
          <w:rFonts w:asciiTheme="minorHAnsi" w:hAnsiTheme="minorHAnsi" w:cstheme="minorHAnsi"/>
          <w:sz w:val="16"/>
          <w:szCs w:val="16"/>
        </w:rPr>
      </w:pPr>
      <w:del w:id="16" w:author="Autor">
        <w:r w:rsidDel="00D87066">
          <w:rPr>
            <w:rFonts w:asciiTheme="minorHAnsi" w:hAnsiTheme="minorHAnsi" w:cstheme="minorHAnsi"/>
            <w:sz w:val="16"/>
            <w:szCs w:val="16"/>
          </w:rPr>
          <w:delText>platí, že každá osoba ve vrcholném vedení je skutečným majitelem korporace,</w:delText>
        </w:r>
      </w:del>
    </w:p>
    <w:p w14:paraId="468565C7" w14:textId="6A6E57EE" w:rsidR="004E1058" w:rsidDel="00D87066" w:rsidRDefault="004E1058" w:rsidP="004E1058">
      <w:pPr>
        <w:pStyle w:val="Odstavecseseznamem"/>
        <w:widowControl w:val="0"/>
        <w:numPr>
          <w:ilvl w:val="0"/>
          <w:numId w:val="22"/>
        </w:numPr>
        <w:autoSpaceDE w:val="0"/>
        <w:autoSpaceDN w:val="0"/>
        <w:spacing w:before="60"/>
        <w:ind w:left="709" w:right="6" w:hanging="142"/>
        <w:rPr>
          <w:del w:id="17" w:author="Autor"/>
          <w:rFonts w:asciiTheme="minorHAnsi" w:hAnsiTheme="minorHAnsi" w:cstheme="minorHAnsi"/>
          <w:sz w:val="16"/>
          <w:szCs w:val="16"/>
        </w:rPr>
      </w:pPr>
      <w:del w:id="18" w:author="Autor">
        <w:r w:rsidDel="00D87066">
          <w:rPr>
            <w:rFonts w:asciiTheme="minorHAnsi" w:hAnsiTheme="minorHAnsi" w:cstheme="minorHAnsi"/>
            <w:sz w:val="16"/>
            <w:szCs w:val="16"/>
          </w:rPr>
          <w:delText>nelze-li žádného skutečného majitele určit ani při vynaložení veškerého úsilí, které lze po Společnosti rozumně požadovat, nebo</w:delText>
        </w:r>
      </w:del>
    </w:p>
    <w:p w14:paraId="069E61A2" w14:textId="20F6AA15" w:rsidR="004E1058" w:rsidDel="00D87066" w:rsidRDefault="004E1058" w:rsidP="004E1058">
      <w:pPr>
        <w:pStyle w:val="Odstavecseseznamem"/>
        <w:widowControl w:val="0"/>
        <w:numPr>
          <w:ilvl w:val="0"/>
          <w:numId w:val="22"/>
        </w:numPr>
        <w:autoSpaceDE w:val="0"/>
        <w:autoSpaceDN w:val="0"/>
        <w:spacing w:before="60"/>
        <w:ind w:left="709" w:right="6" w:hanging="142"/>
        <w:jc w:val="both"/>
        <w:rPr>
          <w:del w:id="19" w:author="Autor"/>
          <w:rFonts w:asciiTheme="minorHAnsi" w:hAnsiTheme="minorHAnsi" w:cstheme="minorHAnsi"/>
          <w:sz w:val="16"/>
          <w:szCs w:val="16"/>
        </w:rPr>
      </w:pPr>
      <w:del w:id="20" w:author="Autor">
        <w:r w:rsidDel="00D87066">
          <w:rPr>
            <w:rFonts w:asciiTheme="minorHAnsi" w:hAnsiTheme="minorHAnsi" w:cstheme="minorHAnsi"/>
            <w:sz w:val="16"/>
            <w:szCs w:val="16"/>
          </w:rPr>
          <w:delText>je-li osobou s koncovým vlivem v korporaci právnická osoba, která nemá skutečného majitele;</w:delText>
        </w:r>
      </w:del>
    </w:p>
    <w:p w14:paraId="05142B45" w14:textId="103B9B3C" w:rsidR="004E1058" w:rsidDel="00D87066" w:rsidRDefault="004E1058" w:rsidP="004E1058">
      <w:pPr>
        <w:widowControl w:val="0"/>
        <w:numPr>
          <w:ilvl w:val="1"/>
          <w:numId w:val="21"/>
        </w:numPr>
        <w:suppressAutoHyphens/>
        <w:spacing w:before="60"/>
        <w:ind w:left="426" w:hanging="142"/>
        <w:jc w:val="both"/>
        <w:rPr>
          <w:del w:id="21" w:author="Autor"/>
          <w:rFonts w:asciiTheme="minorHAnsi" w:hAnsiTheme="minorHAnsi" w:cstheme="minorHAnsi"/>
          <w:sz w:val="16"/>
          <w:szCs w:val="16"/>
        </w:rPr>
      </w:pPr>
      <w:del w:id="22" w:author="Autor">
        <w:r w:rsidDel="00D87066">
          <w:rPr>
            <w:rFonts w:asciiTheme="minorHAnsi" w:hAnsiTheme="minorHAnsi" w:cstheme="minorHAnsi"/>
            <w:sz w:val="16"/>
            <w:szCs w:val="16"/>
          </w:rPr>
          <w:delText>je-li osobou s koncovým vlivem v korporaci právnická osoba, která nemá skutečného majitele a zároveň je koncovým příjemcem korporace jiná osoba, platí, že skutečnými majiteli korporace jsou každá osoba ve vrcholném vedení této korporace a každá fyzická osoba, která je jejím koncovým příjemcem;</w:delText>
        </w:r>
      </w:del>
    </w:p>
    <w:p w14:paraId="71CC9802" w14:textId="6FC7E87E" w:rsidR="004E1058" w:rsidDel="00D87066" w:rsidRDefault="004E1058" w:rsidP="004E1058">
      <w:pPr>
        <w:widowControl w:val="0"/>
        <w:numPr>
          <w:ilvl w:val="1"/>
          <w:numId w:val="21"/>
        </w:numPr>
        <w:suppressAutoHyphens/>
        <w:spacing w:before="60"/>
        <w:ind w:left="426" w:hanging="142"/>
        <w:jc w:val="both"/>
        <w:rPr>
          <w:del w:id="23" w:author="Autor"/>
          <w:rFonts w:asciiTheme="minorHAnsi" w:hAnsiTheme="minorHAnsi" w:cstheme="minorHAnsi"/>
          <w:sz w:val="16"/>
          <w:szCs w:val="16"/>
        </w:rPr>
      </w:pPr>
      <w:del w:id="24" w:author="Autor">
        <w:r w:rsidDel="00D87066">
          <w:rPr>
            <w:rFonts w:asciiTheme="minorHAnsi" w:hAnsiTheme="minorHAnsi" w:cstheme="minorHAnsi"/>
            <w:sz w:val="16"/>
            <w:szCs w:val="16"/>
          </w:rPr>
          <w:delText>je-li osobou s koncovým vlivem právnická osoba, jejíž skutečný majitel je určen podle bodu 3. nebo 4., platí, že každá osoba v jejím vrcholném vedení je také skutečným majitelem všech korporací v jí podřízené struktuře vztahů.</w:delText>
        </w:r>
      </w:del>
    </w:p>
    <w:p w14:paraId="50F0696E" w14:textId="22C65504" w:rsidR="004E1058" w:rsidDel="00D87066" w:rsidRDefault="004E1058" w:rsidP="004E1058">
      <w:pPr>
        <w:pStyle w:val="Odstavecseseznamem"/>
        <w:widowControl w:val="0"/>
        <w:numPr>
          <w:ilvl w:val="2"/>
          <w:numId w:val="23"/>
        </w:numPr>
        <w:autoSpaceDE w:val="0"/>
        <w:autoSpaceDN w:val="0"/>
        <w:spacing w:before="60"/>
        <w:ind w:left="284" w:right="3" w:hanging="284"/>
        <w:jc w:val="both"/>
        <w:rPr>
          <w:del w:id="25" w:author="Autor"/>
          <w:rFonts w:asciiTheme="minorHAnsi" w:hAnsiTheme="minorHAnsi" w:cstheme="minorHAnsi"/>
          <w:b/>
          <w:bCs/>
          <w:sz w:val="16"/>
          <w:szCs w:val="16"/>
        </w:rPr>
      </w:pPr>
      <w:del w:id="26" w:author="Autor">
        <w:r w:rsidDel="00D87066">
          <w:rPr>
            <w:rFonts w:asciiTheme="minorHAnsi" w:hAnsiTheme="minorHAnsi" w:cstheme="minorHAnsi"/>
            <w:b/>
            <w:bCs/>
            <w:sz w:val="16"/>
            <w:szCs w:val="16"/>
          </w:rPr>
          <w:delText>u právnické osoby</w:delText>
        </w:r>
      </w:del>
    </w:p>
    <w:p w14:paraId="32097F99" w14:textId="4CC1D62C" w:rsidR="004E1058" w:rsidDel="00D87066" w:rsidRDefault="004E1058" w:rsidP="004E1058">
      <w:pPr>
        <w:pStyle w:val="Odstavecseseznamem"/>
        <w:widowControl w:val="0"/>
        <w:numPr>
          <w:ilvl w:val="3"/>
          <w:numId w:val="23"/>
        </w:numPr>
        <w:tabs>
          <w:tab w:val="left" w:pos="426"/>
        </w:tabs>
        <w:autoSpaceDE w:val="0"/>
        <w:autoSpaceDN w:val="0"/>
        <w:spacing w:before="60"/>
        <w:ind w:left="426" w:right="3" w:hanging="142"/>
        <w:jc w:val="both"/>
        <w:rPr>
          <w:del w:id="27" w:author="Autor"/>
          <w:rFonts w:asciiTheme="minorHAnsi" w:hAnsiTheme="minorHAnsi" w:cstheme="minorHAnsi"/>
          <w:sz w:val="16"/>
          <w:szCs w:val="16"/>
        </w:rPr>
      </w:pPr>
      <w:del w:id="28" w:author="Autor">
        <w:r w:rsidDel="00D87066">
          <w:rPr>
            <w:rFonts w:asciiTheme="minorHAnsi" w:hAnsiTheme="minorHAnsi" w:cstheme="minorHAnsi"/>
            <w:sz w:val="16"/>
            <w:szCs w:val="16"/>
          </w:rPr>
          <w:delText>je koncovým příjemcem každá osoba, která může přímo nebo nepřímo získávat více než 25 % z celkového majetkového prospěchu tvořeného při činnosti nebo likvidaci právnické osoby, a tento podíl na prospěchu dále nepředává (má se za to, že podíl na prospěchu předáván není);</w:delText>
        </w:r>
      </w:del>
    </w:p>
    <w:p w14:paraId="3170D3DE" w14:textId="516EC49B" w:rsidR="004E1058" w:rsidDel="00D87066" w:rsidRDefault="004E1058" w:rsidP="004E1058">
      <w:pPr>
        <w:pStyle w:val="Odstavecseseznamem"/>
        <w:widowControl w:val="0"/>
        <w:numPr>
          <w:ilvl w:val="3"/>
          <w:numId w:val="23"/>
        </w:numPr>
        <w:tabs>
          <w:tab w:val="left" w:pos="426"/>
        </w:tabs>
        <w:autoSpaceDE w:val="0"/>
        <w:autoSpaceDN w:val="0"/>
        <w:spacing w:before="60"/>
        <w:ind w:left="426" w:right="6" w:hanging="142"/>
        <w:jc w:val="both"/>
        <w:rPr>
          <w:del w:id="29" w:author="Autor"/>
          <w:rFonts w:asciiTheme="minorHAnsi" w:hAnsiTheme="minorHAnsi" w:cstheme="minorHAnsi"/>
          <w:sz w:val="16"/>
          <w:szCs w:val="16"/>
        </w:rPr>
      </w:pPr>
      <w:del w:id="30" w:author="Autor">
        <w:r w:rsidDel="00D87066">
          <w:rPr>
            <w:rFonts w:asciiTheme="minorHAnsi" w:hAnsiTheme="minorHAnsi" w:cstheme="minorHAnsi"/>
            <w:sz w:val="16"/>
            <w:szCs w:val="16"/>
          </w:rPr>
          <w:delText>je osobou s koncovým vlivem každá fyzická osoba, která je členem jejího statutárního orgánu; to platí i v případě bytového a sociálního družstva.</w:delText>
        </w:r>
      </w:del>
    </w:p>
    <w:p w14:paraId="507CC9D5" w14:textId="7F8C97F9" w:rsidR="004E1058" w:rsidDel="00D87066" w:rsidRDefault="004E1058" w:rsidP="004E1058">
      <w:pPr>
        <w:pStyle w:val="Odstavecseseznamem"/>
        <w:widowControl w:val="0"/>
        <w:numPr>
          <w:ilvl w:val="2"/>
          <w:numId w:val="23"/>
        </w:numPr>
        <w:autoSpaceDE w:val="0"/>
        <w:autoSpaceDN w:val="0"/>
        <w:spacing w:before="60"/>
        <w:ind w:left="284" w:right="3" w:hanging="284"/>
        <w:jc w:val="both"/>
        <w:rPr>
          <w:del w:id="31" w:author="Autor"/>
          <w:rFonts w:asciiTheme="minorHAnsi" w:hAnsiTheme="minorHAnsi" w:cstheme="minorHAnsi"/>
          <w:b/>
          <w:bCs/>
          <w:sz w:val="16"/>
          <w:szCs w:val="16"/>
        </w:rPr>
      </w:pPr>
      <w:del w:id="32" w:author="Autor">
        <w:r w:rsidDel="00D87066">
          <w:rPr>
            <w:rFonts w:asciiTheme="minorHAnsi" w:hAnsiTheme="minorHAnsi" w:cstheme="minorHAnsi"/>
            <w:b/>
            <w:bCs/>
            <w:sz w:val="16"/>
            <w:szCs w:val="16"/>
          </w:rPr>
          <w:delText>u právního uspořádání (tj. svěřenský fond nebo zahraniční svěřenský fond)</w:delText>
        </w:r>
        <w:r w:rsidDel="00D87066">
          <w:rPr>
            <w:rFonts w:asciiTheme="minorHAnsi" w:hAnsiTheme="minorHAnsi" w:cstheme="minorHAnsi"/>
            <w:sz w:val="16"/>
            <w:szCs w:val="16"/>
          </w:rPr>
          <w:delText xml:space="preserve"> je skutečným majitelem vždy také každá fyzická osoba, která je</w:delText>
        </w:r>
      </w:del>
    </w:p>
    <w:p w14:paraId="5E57D694" w14:textId="0DD48806" w:rsidR="004E1058" w:rsidDel="00D87066" w:rsidRDefault="004E1058" w:rsidP="004E1058">
      <w:pPr>
        <w:pStyle w:val="Odstavecseseznamem"/>
        <w:widowControl w:val="0"/>
        <w:numPr>
          <w:ilvl w:val="0"/>
          <w:numId w:val="24"/>
        </w:numPr>
        <w:autoSpaceDE w:val="0"/>
        <w:autoSpaceDN w:val="0"/>
        <w:spacing w:before="60"/>
        <w:ind w:left="709" w:right="3" w:hanging="142"/>
        <w:jc w:val="both"/>
        <w:rPr>
          <w:del w:id="33" w:author="Autor"/>
          <w:rFonts w:asciiTheme="minorHAnsi" w:hAnsiTheme="minorHAnsi" w:cstheme="minorHAnsi"/>
          <w:sz w:val="16"/>
          <w:szCs w:val="16"/>
        </w:rPr>
      </w:pPr>
      <w:del w:id="34" w:author="Autor">
        <w:r w:rsidDel="00D87066">
          <w:rPr>
            <w:rFonts w:asciiTheme="minorHAnsi" w:hAnsiTheme="minorHAnsi" w:cstheme="minorHAnsi"/>
            <w:sz w:val="16"/>
            <w:szCs w:val="16"/>
          </w:rPr>
          <w:delText>jeho zakladatelem,</w:delText>
        </w:r>
      </w:del>
    </w:p>
    <w:p w14:paraId="6ACFE2AD" w14:textId="325521B6" w:rsidR="004E1058" w:rsidDel="00D87066" w:rsidRDefault="004E1058" w:rsidP="004E1058">
      <w:pPr>
        <w:pStyle w:val="Odstavecseseznamem"/>
        <w:widowControl w:val="0"/>
        <w:numPr>
          <w:ilvl w:val="0"/>
          <w:numId w:val="24"/>
        </w:numPr>
        <w:autoSpaceDE w:val="0"/>
        <w:autoSpaceDN w:val="0"/>
        <w:spacing w:before="60"/>
        <w:ind w:left="709" w:right="3" w:hanging="142"/>
        <w:jc w:val="both"/>
        <w:rPr>
          <w:del w:id="35" w:author="Autor"/>
          <w:rFonts w:asciiTheme="minorHAnsi" w:hAnsiTheme="minorHAnsi" w:cstheme="minorHAnsi"/>
          <w:sz w:val="16"/>
          <w:szCs w:val="16"/>
        </w:rPr>
      </w:pPr>
      <w:del w:id="36" w:author="Autor">
        <w:r w:rsidDel="00D87066">
          <w:rPr>
            <w:rFonts w:asciiTheme="minorHAnsi" w:hAnsiTheme="minorHAnsi" w:cstheme="minorHAnsi"/>
            <w:sz w:val="16"/>
            <w:szCs w:val="16"/>
          </w:rPr>
          <w:delText>jeho svěřenským správcem,</w:delText>
        </w:r>
      </w:del>
    </w:p>
    <w:p w14:paraId="4437EACD" w14:textId="7E2C5A05" w:rsidR="004E1058" w:rsidDel="00D87066" w:rsidRDefault="004E1058" w:rsidP="004E1058">
      <w:pPr>
        <w:pStyle w:val="Odstavecseseznamem"/>
        <w:widowControl w:val="0"/>
        <w:numPr>
          <w:ilvl w:val="0"/>
          <w:numId w:val="24"/>
        </w:numPr>
        <w:autoSpaceDE w:val="0"/>
        <w:autoSpaceDN w:val="0"/>
        <w:spacing w:before="60"/>
        <w:ind w:left="709" w:right="3" w:hanging="142"/>
        <w:jc w:val="both"/>
        <w:rPr>
          <w:del w:id="37" w:author="Autor"/>
          <w:rFonts w:asciiTheme="minorHAnsi" w:hAnsiTheme="minorHAnsi" w:cstheme="minorHAnsi"/>
          <w:sz w:val="16"/>
          <w:szCs w:val="16"/>
        </w:rPr>
      </w:pPr>
      <w:del w:id="38" w:author="Autor">
        <w:r w:rsidDel="00D87066">
          <w:rPr>
            <w:rFonts w:asciiTheme="minorHAnsi" w:hAnsiTheme="minorHAnsi" w:cstheme="minorHAnsi"/>
            <w:sz w:val="16"/>
            <w:szCs w:val="16"/>
          </w:rPr>
          <w:delText>oprávněná k výkonu dohledu nad správou a která může jmenovat nebo odvolat svěřenského správce nebo obmyšleného,</w:delText>
        </w:r>
      </w:del>
    </w:p>
    <w:p w14:paraId="3037A04D" w14:textId="6CF990C5" w:rsidR="004E1058" w:rsidDel="00D87066" w:rsidRDefault="004E1058" w:rsidP="004E1058">
      <w:pPr>
        <w:pStyle w:val="Odstavecseseznamem"/>
        <w:widowControl w:val="0"/>
        <w:numPr>
          <w:ilvl w:val="0"/>
          <w:numId w:val="24"/>
        </w:numPr>
        <w:autoSpaceDE w:val="0"/>
        <w:autoSpaceDN w:val="0"/>
        <w:spacing w:before="60"/>
        <w:ind w:left="709" w:right="3" w:hanging="142"/>
        <w:jc w:val="both"/>
        <w:rPr>
          <w:del w:id="39" w:author="Autor"/>
          <w:rFonts w:asciiTheme="minorHAnsi" w:hAnsiTheme="minorHAnsi" w:cstheme="minorHAnsi"/>
          <w:sz w:val="16"/>
          <w:szCs w:val="16"/>
        </w:rPr>
      </w:pPr>
      <w:del w:id="40" w:author="Autor">
        <w:r w:rsidDel="00D87066">
          <w:rPr>
            <w:rFonts w:asciiTheme="minorHAnsi" w:hAnsiTheme="minorHAnsi" w:cstheme="minorHAnsi"/>
            <w:sz w:val="16"/>
            <w:szCs w:val="16"/>
          </w:rPr>
          <w:delText>jeho obmyšleným nebo</w:delText>
        </w:r>
      </w:del>
    </w:p>
    <w:p w14:paraId="610D7E0A" w14:textId="0763667D" w:rsidR="004E1058" w:rsidDel="00D87066" w:rsidRDefault="004E1058" w:rsidP="004E1058">
      <w:pPr>
        <w:pStyle w:val="Odstavecseseznamem"/>
        <w:widowControl w:val="0"/>
        <w:numPr>
          <w:ilvl w:val="0"/>
          <w:numId w:val="24"/>
        </w:numPr>
        <w:autoSpaceDE w:val="0"/>
        <w:autoSpaceDN w:val="0"/>
        <w:spacing w:before="60"/>
        <w:ind w:left="709" w:right="3" w:hanging="142"/>
        <w:jc w:val="both"/>
        <w:rPr>
          <w:del w:id="41" w:author="Autor"/>
          <w:rFonts w:asciiTheme="minorHAnsi" w:hAnsiTheme="minorHAnsi" w:cstheme="minorHAnsi"/>
          <w:sz w:val="16"/>
          <w:szCs w:val="16"/>
        </w:rPr>
      </w:pPr>
      <w:del w:id="42" w:author="Autor">
        <w:r w:rsidDel="00D87066">
          <w:rPr>
            <w:rFonts w:asciiTheme="minorHAnsi" w:hAnsiTheme="minorHAnsi" w:cstheme="minorHAnsi"/>
            <w:sz w:val="16"/>
            <w:szCs w:val="16"/>
          </w:rPr>
          <w:delText>z okruhu osob, v jejichž hlavním zájmu bylo právní uspořádání zřízeno nebo je spravováno, není-li obmyšlený.</w:delText>
        </w:r>
      </w:del>
    </w:p>
    <w:p w14:paraId="5DA93E31" w14:textId="39E504B7" w:rsidR="004E1058" w:rsidDel="00D87066" w:rsidRDefault="004E1058" w:rsidP="004E1058">
      <w:pPr>
        <w:spacing w:before="60"/>
        <w:ind w:left="284" w:right="3"/>
        <w:jc w:val="both"/>
        <w:rPr>
          <w:del w:id="43" w:author="Autor"/>
          <w:rFonts w:asciiTheme="minorHAnsi" w:hAnsiTheme="minorHAnsi" w:cstheme="minorHAnsi"/>
          <w:sz w:val="16"/>
          <w:szCs w:val="16"/>
        </w:rPr>
      </w:pPr>
      <w:del w:id="44" w:author="Autor">
        <w:r w:rsidDel="00D87066">
          <w:rPr>
            <w:rFonts w:asciiTheme="minorHAnsi" w:hAnsiTheme="minorHAnsi" w:cstheme="minorHAnsi"/>
            <w:sz w:val="16"/>
            <w:szCs w:val="16"/>
          </w:rPr>
          <w:delText>Je-li v některé z výše uvedených funkcí právnická osoba, platí, že skutečnými majitelem je skutečný majitel této právnické osoby.</w:delText>
        </w:r>
      </w:del>
    </w:p>
    <w:p w14:paraId="7DCED8DA" w14:textId="21F2BA52" w:rsidR="004E1058" w:rsidDel="00D87066" w:rsidRDefault="004E1058" w:rsidP="00E51B89">
      <w:pPr>
        <w:pStyle w:val="Textvysvtlivek"/>
        <w:jc w:val="both"/>
        <w:rPr>
          <w:del w:id="45" w:author="Autor"/>
          <w:rFonts w:asciiTheme="minorHAnsi" w:hAnsiTheme="minorHAnsi" w:cstheme="minorHAnsi"/>
          <w:b/>
          <w:bCs/>
          <w:sz w:val="16"/>
          <w:szCs w:val="16"/>
        </w:rPr>
      </w:pPr>
    </w:p>
    <w:p w14:paraId="27BA28D7" w14:textId="624E0CB5" w:rsidR="00395F19" w:rsidRPr="004909B6" w:rsidRDefault="00E51B89" w:rsidP="00E51B89">
      <w:pPr>
        <w:pStyle w:val="Textvysvtlivek"/>
        <w:ind w:left="1416"/>
        <w:jc w:val="both"/>
        <w:rPr>
          <w:rFonts w:asciiTheme="minorHAnsi" w:hAnsiTheme="minorHAnsi"/>
          <w:sz w:val="16"/>
          <w:szCs w:val="16"/>
        </w:rPr>
      </w:pPr>
      <w:del w:id="46" w:author="Autor">
        <w:r w:rsidRPr="005E4E06" w:rsidDel="00D87066">
          <w:rPr>
            <w:rFonts w:asciiTheme="minorHAnsi" w:hAnsiTheme="minorHAnsi"/>
            <w:sz w:val="16"/>
            <w:szCs w:val="16"/>
          </w:rPr>
          <w:delText>.</w:delText>
        </w:r>
      </w:del>
    </w:p>
  </w:endnote>
  <w:endnote w:id="3">
    <w:p w14:paraId="3B835B5E" w14:textId="3CD4E286" w:rsidR="007779C7" w:rsidRPr="004909B6" w:rsidRDefault="007779C7" w:rsidP="004909B6">
      <w:pPr>
        <w:autoSpaceDE w:val="0"/>
        <w:autoSpaceDN w:val="0"/>
        <w:adjustRightInd w:val="0"/>
        <w:jc w:val="both"/>
        <w:rPr>
          <w:rFonts w:asciiTheme="minorHAnsi" w:hAnsiTheme="minorHAnsi" w:cs="Calibri"/>
          <w:sz w:val="16"/>
          <w:szCs w:val="16"/>
        </w:rPr>
      </w:pPr>
      <w:r w:rsidRPr="004909B6">
        <w:rPr>
          <w:rStyle w:val="Odkaznavysvtlivky"/>
          <w:rFonts w:asciiTheme="minorHAnsi" w:hAnsiTheme="minorHAnsi"/>
          <w:sz w:val="16"/>
          <w:szCs w:val="16"/>
        </w:rPr>
        <w:endnoteRef/>
      </w:r>
      <w:r w:rsidRPr="004909B6">
        <w:rPr>
          <w:rFonts w:asciiTheme="minorHAnsi" w:hAnsiTheme="minorHAnsi"/>
          <w:sz w:val="16"/>
          <w:szCs w:val="16"/>
        </w:rPr>
        <w:t xml:space="preserve"> </w:t>
      </w:r>
      <w:r w:rsidRPr="004909B6">
        <w:rPr>
          <w:rFonts w:asciiTheme="minorHAnsi" w:hAnsiTheme="minorHAnsi" w:cs="Calibri"/>
          <w:b/>
          <w:sz w:val="16"/>
          <w:szCs w:val="16"/>
        </w:rPr>
        <w:t>Za politicky exponované osoby</w:t>
      </w:r>
      <w:r w:rsidRPr="004909B6">
        <w:rPr>
          <w:rFonts w:asciiTheme="minorHAnsi" w:hAnsiTheme="minorHAnsi" w:cs="Calibri"/>
          <w:sz w:val="16"/>
          <w:szCs w:val="16"/>
        </w:rPr>
        <w:t xml:space="preserve"> se podle Zákona (§ 4 odst. 5) považují: </w:t>
      </w:r>
    </w:p>
    <w:p w14:paraId="7CF8B368" w14:textId="77777777" w:rsidR="00E51B89" w:rsidRPr="00E51B89" w:rsidRDefault="00E51B89" w:rsidP="00E51B89">
      <w:pPr>
        <w:numPr>
          <w:ilvl w:val="0"/>
          <w:numId w:val="17"/>
        </w:numPr>
        <w:autoSpaceDE w:val="0"/>
        <w:autoSpaceDN w:val="0"/>
        <w:adjustRightInd w:val="0"/>
        <w:jc w:val="both"/>
        <w:rPr>
          <w:rFonts w:asciiTheme="minorHAnsi" w:hAnsiTheme="minorHAnsi" w:cs="Calibri"/>
          <w:sz w:val="16"/>
          <w:szCs w:val="16"/>
        </w:rPr>
      </w:pPr>
      <w:r w:rsidRPr="00E51B89">
        <w:rPr>
          <w:rFonts w:asciiTheme="minorHAnsi" w:hAnsiTheme="minorHAnsi" w:cs="Calibri"/>
          <w:sz w:val="16"/>
          <w:szCs w:val="16"/>
        </w:rPr>
        <w:t>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w:t>
      </w:r>
    </w:p>
    <w:p w14:paraId="6C079736" w14:textId="77777777" w:rsidR="00E51B89" w:rsidRPr="00E51B89" w:rsidRDefault="00E51B89" w:rsidP="00E51B89">
      <w:pPr>
        <w:numPr>
          <w:ilvl w:val="0"/>
          <w:numId w:val="17"/>
        </w:numPr>
        <w:autoSpaceDE w:val="0"/>
        <w:autoSpaceDN w:val="0"/>
        <w:adjustRightInd w:val="0"/>
        <w:jc w:val="both"/>
        <w:rPr>
          <w:rFonts w:asciiTheme="minorHAnsi" w:hAnsiTheme="minorHAnsi" w:cs="Calibri"/>
          <w:sz w:val="16"/>
          <w:szCs w:val="16"/>
        </w:rPr>
      </w:pPr>
      <w:r w:rsidRPr="00E51B89">
        <w:rPr>
          <w:rFonts w:asciiTheme="minorHAnsi" w:hAnsiTheme="minorHAnsi" w:cs="Calibri"/>
          <w:sz w:val="16"/>
          <w:szCs w:val="16"/>
        </w:rPr>
        <w:t>fyzická osoba, která je</w:t>
      </w:r>
    </w:p>
    <w:p w14:paraId="7A40EB53" w14:textId="77777777" w:rsidR="00E51B89" w:rsidRPr="00E51B89" w:rsidRDefault="00E51B89" w:rsidP="00E51B89">
      <w:pPr>
        <w:numPr>
          <w:ilvl w:val="0"/>
          <w:numId w:val="18"/>
        </w:numPr>
        <w:autoSpaceDE w:val="0"/>
        <w:autoSpaceDN w:val="0"/>
        <w:adjustRightInd w:val="0"/>
        <w:jc w:val="both"/>
        <w:rPr>
          <w:rFonts w:asciiTheme="minorHAnsi" w:hAnsiTheme="minorHAnsi" w:cs="Calibri"/>
          <w:sz w:val="16"/>
          <w:szCs w:val="16"/>
        </w:rPr>
      </w:pPr>
      <w:r w:rsidRPr="00E51B89">
        <w:rPr>
          <w:rFonts w:asciiTheme="minorHAnsi" w:hAnsiTheme="minorHAnsi" w:cs="Calibri"/>
          <w:sz w:val="16"/>
          <w:szCs w:val="16"/>
        </w:rPr>
        <w:t>osobou blízkou k osobě uvedené v písmenu a),</w:t>
      </w:r>
    </w:p>
    <w:p w14:paraId="2790C0F8" w14:textId="1F23C7A7" w:rsidR="00E51B89" w:rsidRPr="00E51B89" w:rsidRDefault="00E51B89" w:rsidP="00E51B89">
      <w:pPr>
        <w:numPr>
          <w:ilvl w:val="0"/>
          <w:numId w:val="18"/>
        </w:numPr>
        <w:autoSpaceDE w:val="0"/>
        <w:autoSpaceDN w:val="0"/>
        <w:adjustRightInd w:val="0"/>
        <w:jc w:val="both"/>
        <w:rPr>
          <w:rFonts w:asciiTheme="minorHAnsi" w:hAnsiTheme="minorHAnsi" w:cs="Calibri"/>
          <w:sz w:val="16"/>
          <w:szCs w:val="16"/>
        </w:rPr>
      </w:pPr>
      <w:r w:rsidRPr="00E51B89">
        <w:rPr>
          <w:rFonts w:asciiTheme="minorHAnsi" w:hAnsiTheme="minorHAnsi" w:cs="Calibri"/>
          <w:sz w:val="16"/>
          <w:szCs w:val="16"/>
        </w:rPr>
        <w:t>společníkem nebo skutečným majitelem stejné právnické osoby, popřípadě svěřenského fondu, jako osoba uvedená v písmenu a), nebo je o ní povinné osobě známo, že je v jakémkoli jiném blízkém podnikatelském vztahu s osobou uvedenou v písmenu a), nebo</w:t>
      </w:r>
    </w:p>
    <w:p w14:paraId="2453CE1D" w14:textId="3AAF1E8C" w:rsidR="007779C7" w:rsidRPr="00995F8B" w:rsidRDefault="00E51B89" w:rsidP="00344075">
      <w:pPr>
        <w:pStyle w:val="Textvysvtlivek"/>
        <w:numPr>
          <w:ilvl w:val="0"/>
          <w:numId w:val="18"/>
        </w:numPr>
        <w:spacing w:after="120"/>
        <w:rPr>
          <w:rFonts w:asciiTheme="minorHAnsi" w:hAnsiTheme="minorHAnsi"/>
          <w:sz w:val="16"/>
          <w:szCs w:val="16"/>
        </w:rPr>
      </w:pPr>
      <w:r w:rsidRPr="00E51B89">
        <w:rPr>
          <w:rFonts w:asciiTheme="minorHAnsi" w:hAnsiTheme="minorHAnsi" w:cs="Calibri"/>
          <w:sz w:val="16"/>
          <w:szCs w:val="16"/>
        </w:rPr>
        <w:t xml:space="preserve">skutečným </w:t>
      </w:r>
      <w:r w:rsidRPr="00232D5E">
        <w:rPr>
          <w:rFonts w:asciiTheme="minorHAnsi" w:hAnsiTheme="minorHAnsi" w:cs="Calibri"/>
          <w:sz w:val="16"/>
          <w:szCs w:val="16"/>
        </w:rPr>
        <w:t xml:space="preserve">majitelem právnické osoby, popřípadě svěřenského fondu, o kterých je povinné </w:t>
      </w:r>
      <w:r w:rsidRPr="00995F8B">
        <w:rPr>
          <w:rFonts w:asciiTheme="minorHAnsi" w:hAnsiTheme="minorHAnsi" w:cs="Calibri"/>
          <w:sz w:val="16"/>
          <w:szCs w:val="16"/>
        </w:rPr>
        <w:t>osobě známo, že byly vytvořeny ve prospěch osoby uvedené v písmenu a)</w:t>
      </w:r>
    </w:p>
  </w:endnote>
  <w:endnote w:id="4">
    <w:p w14:paraId="6DE11EFC" w14:textId="0D2E1FC2" w:rsidR="00353847" w:rsidRPr="00995F8B" w:rsidRDefault="00353847" w:rsidP="00353847">
      <w:pPr>
        <w:pStyle w:val="Textvysvtlivek"/>
        <w:spacing w:before="120"/>
        <w:rPr>
          <w:rFonts w:asciiTheme="minorHAnsi" w:hAnsiTheme="minorHAnsi" w:cstheme="minorHAnsi"/>
          <w:sz w:val="18"/>
          <w:szCs w:val="18"/>
        </w:rPr>
      </w:pPr>
      <w:r w:rsidRPr="00995F8B">
        <w:rPr>
          <w:rStyle w:val="Odkaznavysvtlivky"/>
          <w:rFonts w:asciiTheme="minorHAnsi" w:hAnsiTheme="minorHAnsi" w:cstheme="minorHAnsi"/>
          <w:sz w:val="18"/>
          <w:szCs w:val="18"/>
        </w:rPr>
        <w:endnoteRef/>
      </w:r>
      <w:r w:rsidRPr="00995F8B">
        <w:rPr>
          <w:rFonts w:asciiTheme="minorHAnsi" w:hAnsiTheme="minorHAnsi" w:cstheme="minorHAnsi"/>
          <w:sz w:val="18"/>
          <w:szCs w:val="18"/>
        </w:rPr>
        <w:t xml:space="preserve"> Za rizikový předmět činnosti nebo povolání klienta, resp. jeho skutečného majitele je považována:</w:t>
      </w:r>
    </w:p>
    <w:p w14:paraId="706EAE04"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činnost zahrnující obchod se zahraničními zeměmi, které jsou uvedeny na Seznamu rizikových zemí,</w:t>
      </w:r>
    </w:p>
    <w:p w14:paraId="6116D50C"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obchodování se zbraněmi,</w:t>
      </w:r>
    </w:p>
    <w:p w14:paraId="43F82877"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obchodování s drahými kovy,</w:t>
      </w:r>
    </w:p>
    <w:p w14:paraId="223547C8"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činnost ve formě zastavárny,</w:t>
      </w:r>
    </w:p>
    <w:p w14:paraId="710F825E"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 xml:space="preserve">činnost spočívající v poskytování úvěrů bez povolení nebo dohledu příslušného státního orgánu dohledu, </w:t>
      </w:r>
    </w:p>
    <w:p w14:paraId="7B09519F"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zprostředkování a obchodování s kryptoměnami,</w:t>
      </w:r>
    </w:p>
    <w:p w14:paraId="2F8D3C2C"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provozování směnárny,</w:t>
      </w:r>
    </w:p>
    <w:p w14:paraId="584A1DC1"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služby spočívající v posílání (doručování) finanční hotovosti,</w:t>
      </w:r>
    </w:p>
    <w:p w14:paraId="2E6450AD" w14:textId="77777777" w:rsidR="00353847" w:rsidRPr="00995F8B" w:rsidRDefault="00353847" w:rsidP="00353847">
      <w:pPr>
        <w:pStyle w:val="Odstavecseseznamem"/>
        <w:widowControl w:val="0"/>
        <w:numPr>
          <w:ilvl w:val="0"/>
          <w:numId w:val="19"/>
        </w:numPr>
        <w:overflowPunct w:val="0"/>
        <w:autoSpaceDE w:val="0"/>
        <w:autoSpaceDN w:val="0"/>
        <w:adjustRightInd w:val="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činnost autobazaru,</w:t>
      </w:r>
    </w:p>
    <w:p w14:paraId="5977D556" w14:textId="77777777" w:rsidR="00353847" w:rsidRPr="00995F8B" w:rsidRDefault="00353847" w:rsidP="00353847">
      <w:pPr>
        <w:pStyle w:val="Odstavecseseznamem"/>
        <w:widowControl w:val="0"/>
        <w:numPr>
          <w:ilvl w:val="0"/>
          <w:numId w:val="19"/>
        </w:numPr>
        <w:overflowPunct w:val="0"/>
        <w:autoSpaceDE w:val="0"/>
        <w:autoSpaceDN w:val="0"/>
        <w:adjustRightInd w:val="0"/>
        <w:spacing w:before="120" w:after="24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provozování kasina, diskotéky či nočního klubu,</w:t>
      </w:r>
    </w:p>
    <w:p w14:paraId="654031EF" w14:textId="77777777" w:rsidR="00353847" w:rsidRPr="00995F8B" w:rsidRDefault="00353847" w:rsidP="00353847">
      <w:pPr>
        <w:pStyle w:val="Odstavecseseznamem"/>
        <w:widowControl w:val="0"/>
        <w:numPr>
          <w:ilvl w:val="0"/>
          <w:numId w:val="19"/>
        </w:numPr>
        <w:overflowPunct w:val="0"/>
        <w:autoSpaceDE w:val="0"/>
        <w:autoSpaceDN w:val="0"/>
        <w:adjustRightInd w:val="0"/>
        <w:spacing w:before="120" w:after="24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činnost běžně spojovaná s vyšším rizikem korupce (např. stavebnictví, farmacie, zdravotnictví, obchod se zbraněmi a obrana, těžební průmysl, účast na veřejných zakázkách),</w:t>
      </w:r>
    </w:p>
    <w:p w14:paraId="6AC89B07" w14:textId="77777777" w:rsidR="00353847" w:rsidRPr="00995F8B" w:rsidRDefault="00353847" w:rsidP="00353847">
      <w:pPr>
        <w:pStyle w:val="Odstavecseseznamem"/>
        <w:widowControl w:val="0"/>
        <w:numPr>
          <w:ilvl w:val="0"/>
          <w:numId w:val="19"/>
        </w:numPr>
        <w:overflowPunct w:val="0"/>
        <w:autoSpaceDE w:val="0"/>
        <w:autoSpaceDN w:val="0"/>
        <w:adjustRightInd w:val="0"/>
        <w:spacing w:before="120" w:after="240"/>
        <w:ind w:left="567" w:hanging="283"/>
        <w:contextualSpacing/>
        <w:jc w:val="both"/>
        <w:textAlignment w:val="baseline"/>
        <w:rPr>
          <w:rFonts w:asciiTheme="minorHAnsi" w:hAnsiTheme="minorHAnsi" w:cstheme="minorHAnsi"/>
          <w:sz w:val="18"/>
          <w:szCs w:val="18"/>
        </w:rPr>
      </w:pPr>
      <w:r w:rsidRPr="00995F8B">
        <w:rPr>
          <w:rFonts w:asciiTheme="minorHAnsi" w:hAnsiTheme="minorHAnsi" w:cstheme="minorHAnsi"/>
          <w:sz w:val="18"/>
          <w:szCs w:val="18"/>
        </w:rPr>
        <w:t>činnost v odvětví, které operuje s vysokými částkami v hotovosti.</w:t>
      </w:r>
    </w:p>
  </w:endnote>
  <w:endnote w:id="5">
    <w:p w14:paraId="161287B6" w14:textId="0FD923AC" w:rsidR="00300786" w:rsidRPr="00232D5E" w:rsidRDefault="00300786" w:rsidP="00300786">
      <w:pPr>
        <w:pStyle w:val="Textvysvtlivek"/>
        <w:spacing w:before="120"/>
        <w:rPr>
          <w:rFonts w:asciiTheme="minorHAnsi" w:hAnsiTheme="minorHAnsi"/>
          <w:sz w:val="16"/>
          <w:szCs w:val="16"/>
        </w:rPr>
      </w:pPr>
      <w:r w:rsidRPr="00232D5E">
        <w:rPr>
          <w:rStyle w:val="Odkaznavysvtlivky"/>
          <w:rFonts w:asciiTheme="minorHAnsi" w:hAnsiTheme="minorHAnsi"/>
          <w:sz w:val="16"/>
          <w:szCs w:val="16"/>
        </w:rPr>
        <w:endnoteRef/>
      </w:r>
      <w:r w:rsidR="00232D5E" w:rsidRPr="00232D5E">
        <w:rPr>
          <w:rFonts w:asciiTheme="minorHAnsi" w:hAnsiTheme="minorHAnsi"/>
          <w:sz w:val="16"/>
          <w:szCs w:val="16"/>
        </w:rPr>
        <w:t xml:space="preserve"> Na vyžádání Společnosti</w:t>
      </w:r>
      <w:r w:rsidRPr="00232D5E">
        <w:rPr>
          <w:rFonts w:asciiTheme="minorHAnsi" w:hAnsiTheme="minorHAnsi"/>
          <w:sz w:val="16"/>
          <w:szCs w:val="16"/>
        </w:rPr>
        <w:t xml:space="preserve"> klient předloží doklady potřebné k prokázání uvedených příjmů, např. daňová přiznání, potvrzení zaměstnavatele či jiného plátce uvedeného příjmu, příslušnou smluvní dokumentaci, rozhodnutí soudu o dědictví apod. </w:t>
      </w:r>
    </w:p>
  </w:endnote>
  <w:endnote w:id="6">
    <w:p w14:paraId="0299D388" w14:textId="04FDB2E2" w:rsidR="00531D0D" w:rsidRPr="00232D5E" w:rsidRDefault="00531D0D">
      <w:pPr>
        <w:pStyle w:val="Textvysvtlivek"/>
        <w:rPr>
          <w:rFonts w:asciiTheme="minorHAnsi" w:hAnsiTheme="minorHAnsi"/>
          <w:sz w:val="16"/>
          <w:szCs w:val="16"/>
        </w:rPr>
      </w:pPr>
      <w:r w:rsidRPr="00232D5E">
        <w:rPr>
          <w:rStyle w:val="Odkaznavysvtlivky"/>
          <w:rFonts w:asciiTheme="minorHAnsi" w:hAnsiTheme="minorHAnsi"/>
          <w:sz w:val="16"/>
          <w:szCs w:val="16"/>
        </w:rPr>
        <w:endnoteRef/>
      </w:r>
      <w:r w:rsidRPr="00232D5E">
        <w:rPr>
          <w:rFonts w:asciiTheme="minorHAnsi" w:hAnsiTheme="minorHAnsi"/>
          <w:sz w:val="16"/>
          <w:szCs w:val="16"/>
        </w:rPr>
        <w:t xml:space="preserve"> podíly na zisku – uvést název obchodní společnosti, příjmy z pronájmu – uvést čeho, investic – uvést do čeho</w:t>
      </w:r>
    </w:p>
  </w:endnote>
  <w:endnote w:id="7">
    <w:p w14:paraId="10324BA7" w14:textId="71D719C8" w:rsidR="005D2FAE" w:rsidRPr="00232D5E" w:rsidRDefault="005D2FAE" w:rsidP="005D2FAE">
      <w:pPr>
        <w:pStyle w:val="Textvysvtlivek"/>
        <w:spacing w:before="120"/>
        <w:rPr>
          <w:rFonts w:asciiTheme="minorHAnsi" w:hAnsiTheme="minorHAnsi"/>
          <w:sz w:val="16"/>
          <w:szCs w:val="16"/>
        </w:rPr>
      </w:pPr>
      <w:r w:rsidRPr="00232D5E">
        <w:rPr>
          <w:rStyle w:val="Odkaznavysvtlivky"/>
          <w:rFonts w:asciiTheme="minorHAnsi" w:hAnsiTheme="minorHAnsi"/>
          <w:sz w:val="16"/>
          <w:szCs w:val="16"/>
        </w:rPr>
        <w:endnoteRef/>
      </w:r>
      <w:r w:rsidRPr="00232D5E">
        <w:rPr>
          <w:rFonts w:asciiTheme="minorHAnsi" w:hAnsiTheme="minorHAnsi"/>
          <w:sz w:val="16"/>
          <w:szCs w:val="16"/>
        </w:rPr>
        <w:t xml:space="preserve"> Na vyžádání </w:t>
      </w:r>
      <w:r w:rsidR="00232D5E" w:rsidRPr="00232D5E">
        <w:rPr>
          <w:rFonts w:asciiTheme="minorHAnsi" w:hAnsiTheme="minorHAnsi"/>
          <w:sz w:val="16"/>
          <w:szCs w:val="16"/>
        </w:rPr>
        <w:t>Společnosti</w:t>
      </w:r>
      <w:r w:rsidRPr="00232D5E">
        <w:rPr>
          <w:rFonts w:asciiTheme="minorHAnsi" w:hAnsiTheme="minorHAnsi"/>
          <w:sz w:val="16"/>
          <w:szCs w:val="16"/>
        </w:rPr>
        <w:t xml:space="preserve"> klient předloží doklady potřebné k prokázání uvedených příjmů, např. daňová přiznání, potvrzení zaměstnavatele či jiného plátce uvedeného příjmu, příslušnou smluvní dokumentaci, rozhodnutí soudu o dědictví apod. </w:t>
      </w:r>
    </w:p>
  </w:endnote>
  <w:endnote w:id="8">
    <w:p w14:paraId="748D0B33" w14:textId="77777777" w:rsidR="005D2FAE" w:rsidRPr="00232D5E" w:rsidRDefault="005D2FAE" w:rsidP="005D2FAE">
      <w:pPr>
        <w:pStyle w:val="Textvysvtlivek"/>
        <w:spacing w:before="120"/>
        <w:rPr>
          <w:rFonts w:asciiTheme="minorHAnsi" w:hAnsiTheme="minorHAnsi"/>
          <w:sz w:val="16"/>
          <w:szCs w:val="16"/>
        </w:rPr>
      </w:pPr>
      <w:r w:rsidRPr="00232D5E">
        <w:rPr>
          <w:rStyle w:val="Odkaznavysvtlivky"/>
          <w:rFonts w:asciiTheme="minorHAnsi" w:hAnsiTheme="minorHAnsi"/>
          <w:sz w:val="16"/>
          <w:szCs w:val="16"/>
        </w:rPr>
        <w:endnoteRef/>
      </w:r>
      <w:r w:rsidRPr="00232D5E">
        <w:rPr>
          <w:rFonts w:asciiTheme="minorHAnsi" w:hAnsiTheme="minorHAnsi"/>
          <w:sz w:val="16"/>
          <w:szCs w:val="16"/>
        </w:rPr>
        <w:t xml:space="preserve"> Podíly na zisku – uvést název obchodní společnosti, příjmy z pronájmu – uvést čeho, úspor, investic – uvést do čeho.</w:t>
      </w:r>
    </w:p>
  </w:endnote>
  <w:endnote w:id="9">
    <w:p w14:paraId="3040629D" w14:textId="77777777" w:rsidR="00232D5E" w:rsidRDefault="00232D5E" w:rsidP="00232D5E">
      <w:pPr>
        <w:pStyle w:val="Textvysvtlivek"/>
      </w:pPr>
      <w:r>
        <w:rPr>
          <w:rStyle w:val="Odkaznavysvtlivky"/>
        </w:rPr>
        <w:endnoteRef/>
      </w:r>
      <w:r>
        <w:t xml:space="preserve"> </w:t>
      </w:r>
      <w:r w:rsidRPr="000C5F9C">
        <w:rPr>
          <w:rFonts w:asciiTheme="minorHAnsi" w:hAnsiTheme="minorHAnsi"/>
          <w:sz w:val="16"/>
          <w:szCs w:val="16"/>
        </w:rPr>
        <w:t>Rezidentem státu nebo jurisdikce se pro účely zákona č. 164/2013 Sb. rozumí osoba, která podle právních předpisů tohoto státu nebo jurisdikce podléhá v tomto státu nebo jurisdikci zdanění z důvodu svého bydliště, stálého pobytu, sídla nebo místa vedení.</w:t>
      </w:r>
    </w:p>
  </w:endnote>
  <w:endnote w:id="10">
    <w:p w14:paraId="3113E06D" w14:textId="77777777" w:rsidR="00232D5E" w:rsidRDefault="00232D5E" w:rsidP="00232D5E">
      <w:pPr>
        <w:pStyle w:val="Textvysvtlivek"/>
      </w:pPr>
      <w:r>
        <w:rPr>
          <w:rStyle w:val="Odkaznavysvtlivky"/>
        </w:rPr>
        <w:endnoteRef/>
      </w:r>
      <w:r>
        <w:t xml:space="preserve"> </w:t>
      </w:r>
      <w:r w:rsidRPr="00AE7CFE">
        <w:rPr>
          <w:rFonts w:asciiTheme="minorHAnsi" w:hAnsiTheme="minorHAnsi"/>
          <w:sz w:val="16"/>
          <w:szCs w:val="16"/>
        </w:rPr>
        <w:t xml:space="preserve">Viz </w:t>
      </w:r>
      <w:r>
        <w:rPr>
          <w:rFonts w:asciiTheme="minorHAnsi" w:hAnsiTheme="minorHAnsi"/>
          <w:sz w:val="16"/>
          <w:szCs w:val="16"/>
        </w:rPr>
        <w:t>definici pasivní nefinanční entity dle zák. č. 164/2013 Sb.</w:t>
      </w:r>
    </w:p>
  </w:endnote>
  <w:endnote w:id="11">
    <w:p w14:paraId="629582B2" w14:textId="77777777" w:rsidR="00232D5E" w:rsidRPr="00E5287F" w:rsidRDefault="00232D5E" w:rsidP="00232D5E">
      <w:pPr>
        <w:pStyle w:val="Textvysvtlivek"/>
        <w:spacing w:before="120" w:after="120"/>
        <w:rPr>
          <w:rFonts w:asciiTheme="minorHAnsi" w:hAnsiTheme="minorHAnsi"/>
          <w:sz w:val="16"/>
          <w:szCs w:val="16"/>
        </w:rPr>
      </w:pPr>
      <w:r w:rsidRPr="004909B6">
        <w:rPr>
          <w:rStyle w:val="Odkaznavysvtlivky"/>
          <w:rFonts w:asciiTheme="minorHAnsi" w:hAnsiTheme="minorHAnsi"/>
          <w:sz w:val="16"/>
          <w:szCs w:val="16"/>
        </w:rPr>
        <w:endnoteRef/>
      </w:r>
      <w:r w:rsidRPr="004909B6">
        <w:rPr>
          <w:rFonts w:asciiTheme="minorHAnsi" w:hAnsiTheme="minorHAnsi"/>
          <w:sz w:val="16"/>
          <w:szCs w:val="16"/>
        </w:rPr>
        <w:t xml:space="preserve"> Formuláře jsou k dispozici na webových stránkách americké</w:t>
      </w:r>
      <w:r w:rsidRPr="005838A1">
        <w:rPr>
          <w:rFonts w:asciiTheme="minorHAnsi" w:hAnsiTheme="minorHAnsi"/>
          <w:color w:val="000000" w:themeColor="text1"/>
          <w:sz w:val="16"/>
          <w:szCs w:val="16"/>
        </w:rPr>
        <w:t xml:space="preserve"> daňové správy (</w:t>
      </w:r>
      <w:hyperlink r:id="rId1" w:history="1">
        <w:r w:rsidRPr="005838A1">
          <w:rPr>
            <w:rStyle w:val="Hypertextovodkaz"/>
            <w:rFonts w:asciiTheme="minorHAnsi" w:hAnsiTheme="minorHAnsi"/>
            <w:color w:val="000000" w:themeColor="text1"/>
            <w:sz w:val="16"/>
            <w:szCs w:val="16"/>
          </w:rPr>
          <w:t>http://www.irs.gov</w:t>
        </w:r>
      </w:hyperlink>
      <w:r w:rsidRPr="005838A1">
        <w:rPr>
          <w:rFonts w:asciiTheme="minorHAnsi" w:hAnsiTheme="minorHAnsi"/>
          <w:color w:val="000000" w:themeColor="text1"/>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94283"/>
      <w:docPartObj>
        <w:docPartGallery w:val="Page Numbers (Bottom of Page)"/>
        <w:docPartUnique/>
      </w:docPartObj>
    </w:sdtPr>
    <w:sdtContent>
      <w:p w14:paraId="5AF3C7B8" w14:textId="5943F74D" w:rsidR="00BF6D76" w:rsidRDefault="00BF6D76">
        <w:pPr>
          <w:pStyle w:val="Zpat"/>
          <w:jc w:val="center"/>
        </w:pPr>
        <w:r>
          <w:fldChar w:fldCharType="begin"/>
        </w:r>
        <w:r>
          <w:instrText>PAGE   \* MERGEFORMAT</w:instrText>
        </w:r>
        <w:r>
          <w:fldChar w:fldCharType="separate"/>
        </w:r>
        <w:r>
          <w:rPr>
            <w:noProof/>
          </w:rPr>
          <w:t>1</w:t>
        </w:r>
        <w:r>
          <w:fldChar w:fldCharType="end"/>
        </w:r>
      </w:p>
    </w:sdtContent>
  </w:sdt>
  <w:p w14:paraId="3E9ED25D" w14:textId="77777777" w:rsidR="00E15F96" w:rsidRDefault="00E15F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2665" w14:textId="77777777" w:rsidR="00BE3367" w:rsidRDefault="00BE3367">
      <w:r>
        <w:separator/>
      </w:r>
    </w:p>
  </w:footnote>
  <w:footnote w:type="continuationSeparator" w:id="0">
    <w:p w14:paraId="08C28BC5" w14:textId="77777777" w:rsidR="00BE3367" w:rsidRDefault="00BE3367">
      <w:r>
        <w:continuationSeparator/>
      </w:r>
    </w:p>
  </w:footnote>
  <w:footnote w:type="continuationNotice" w:id="1">
    <w:p w14:paraId="75AEFEDA" w14:textId="77777777" w:rsidR="00BE3367" w:rsidRDefault="00BE3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CC89" w14:textId="53ADD5FB" w:rsidR="004632E6" w:rsidRPr="00E32ABF" w:rsidRDefault="004632E6" w:rsidP="004632E6">
    <w:pPr>
      <w:pStyle w:val="Zhlav"/>
    </w:pPr>
    <w:r>
      <w:rPr>
        <w:noProof/>
      </w:rPr>
      <mc:AlternateContent>
        <mc:Choice Requires="wps">
          <w:drawing>
            <wp:anchor distT="0" distB="0" distL="114300" distR="114300" simplePos="0" relativeHeight="251665408" behindDoc="0" locked="0" layoutInCell="1" allowOverlap="1" wp14:anchorId="78B468A0" wp14:editId="3C1EBF8E">
              <wp:simplePos x="0" y="0"/>
              <wp:positionH relativeFrom="page">
                <wp:posOffset>4855210</wp:posOffset>
              </wp:positionH>
              <wp:positionV relativeFrom="page">
                <wp:posOffset>457835</wp:posOffset>
              </wp:positionV>
              <wp:extent cx="2438400" cy="485775"/>
              <wp:effectExtent l="0" t="0" r="0" b="9525"/>
              <wp:wrapNone/>
              <wp:docPr id="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6ED6A" w14:textId="1D61A6E1" w:rsidR="004632E6" w:rsidRPr="0082696E" w:rsidRDefault="004632E6" w:rsidP="004632E6">
                          <w:pPr>
                            <w:ind w:right="11"/>
                            <w:jc w:val="right"/>
                            <w:rPr>
                              <w:rFonts w:ascii="Calibri" w:hAnsi="Calibri"/>
                              <w:b/>
                              <w:i/>
                              <w:color w:val="9B9B9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468A0" id="_x0000_t202" coordsize="21600,21600" o:spt="202" path="m,l,21600r21600,l21600,xe">
              <v:stroke joinstyle="miter"/>
              <v:path gradientshapeok="t" o:connecttype="rect"/>
            </v:shapetype>
            <v:shape id="Text Box 16" o:spid="_x0000_s1026" type="#_x0000_t202" style="position:absolute;margin-left:382.3pt;margin-top:36.05pt;width:192pt;height:3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" filled="f" stroked="f">
              <v:textbox>
                <w:txbxContent>
                  <w:p w14:paraId="11B6ED6A" w14:textId="1D61A6E1" w:rsidR="004632E6" w:rsidRPr="0082696E" w:rsidRDefault="004632E6" w:rsidP="004632E6">
                    <w:pPr>
                      <w:ind w:right="11"/>
                      <w:jc w:val="right"/>
                      <w:rPr>
                        <w:rFonts w:ascii="Calibri" w:hAnsi="Calibri"/>
                        <w:b/>
                        <w:i/>
                        <w:color w:val="9B9B9B"/>
                        <w:sz w:val="36"/>
                        <w:szCs w:val="36"/>
                      </w:rPr>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BCD0FBE" wp14:editId="4EF6E3F0">
              <wp:simplePos x="0" y="0"/>
              <wp:positionH relativeFrom="page">
                <wp:posOffset>8274685</wp:posOffset>
              </wp:positionH>
              <wp:positionV relativeFrom="page">
                <wp:posOffset>734060</wp:posOffset>
              </wp:positionV>
              <wp:extent cx="2438400" cy="485775"/>
              <wp:effectExtent l="0" t="0" r="0" b="952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28DCC" w14:textId="77777777" w:rsidR="00E46BBF" w:rsidRDefault="00E46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0FBE" id="_x0000_s1027" type="#_x0000_t202" style="position:absolute;margin-left:651.55pt;margin-top:57.8pt;width:192pt;height:3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" filled="f" stroked="f">
              <v:textbox>
                <w:txbxContent>
                  <w:p w14:paraId="35828DCC" w14:textId="77777777" w:rsidR="00E46BBF" w:rsidRDefault="00E46BBF"/>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24E5988" wp14:editId="62CD792A">
              <wp:simplePos x="0" y="0"/>
              <wp:positionH relativeFrom="page">
                <wp:posOffset>8122285</wp:posOffset>
              </wp:positionH>
              <wp:positionV relativeFrom="page">
                <wp:posOffset>581660</wp:posOffset>
              </wp:positionV>
              <wp:extent cx="2438400" cy="485775"/>
              <wp:effectExtent l="0" t="0" r="0" b="9525"/>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BF49" w14:textId="77777777" w:rsidR="00E46BBF" w:rsidRDefault="00E46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5988" id="_x0000_s1028" type="#_x0000_t202" style="position:absolute;margin-left:639.55pt;margin-top:45.8pt;width:192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" filled="f" stroked="f">
              <v:textbox>
                <w:txbxContent>
                  <w:p w14:paraId="0056BF49" w14:textId="77777777" w:rsidR="00E46BBF" w:rsidRDefault="00E46BBF"/>
                </w:txbxContent>
              </v:textbox>
              <w10:wrap anchorx="page" anchory="page"/>
            </v:shape>
          </w:pict>
        </mc:Fallback>
      </mc:AlternateContent>
    </w:r>
    <w:r>
      <w:tab/>
    </w:r>
    <w:r>
      <w:rPr>
        <w:noProof/>
      </w:rPr>
      <mc:AlternateContent>
        <mc:Choice Requires="wps">
          <w:drawing>
            <wp:anchor distT="0" distB="0" distL="114300" distR="114300" simplePos="0" relativeHeight="251663360" behindDoc="0" locked="0" layoutInCell="1" allowOverlap="1" wp14:anchorId="7FAE3A63" wp14:editId="5A02EB03">
              <wp:simplePos x="0" y="0"/>
              <wp:positionH relativeFrom="page">
                <wp:posOffset>8579485</wp:posOffset>
              </wp:positionH>
              <wp:positionV relativeFrom="page">
                <wp:posOffset>1038860</wp:posOffset>
              </wp:positionV>
              <wp:extent cx="2438400" cy="485775"/>
              <wp:effectExtent l="0" t="0" r="0" b="952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A223" w14:textId="77777777" w:rsidR="00E46BBF" w:rsidRDefault="00E46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3A63" id="_x0000_s1029" type="#_x0000_t202" style="position:absolute;margin-left:675.55pt;margin-top:81.8pt;width:192pt;height:3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" filled="f" stroked="f">
              <v:textbox>
                <w:txbxContent>
                  <w:p w14:paraId="46DAA223" w14:textId="77777777" w:rsidR="00E46BBF" w:rsidRDefault="00E46BBF"/>
                </w:txbxContent>
              </v:textbox>
              <w10:wrap anchorx="page" anchory="page"/>
            </v:shape>
          </w:pict>
        </mc:Fallback>
      </mc:AlternateContent>
    </w:r>
    <w:r>
      <w:tab/>
    </w:r>
    <w:r>
      <w:rPr>
        <w:noProof/>
      </w:rPr>
      <mc:AlternateContent>
        <mc:Choice Requires="wps">
          <w:drawing>
            <wp:anchor distT="0" distB="0" distL="114300" distR="114300" simplePos="0" relativeHeight="251664384" behindDoc="0" locked="0" layoutInCell="1" allowOverlap="1" wp14:anchorId="3CFEC674" wp14:editId="15102D5B">
              <wp:simplePos x="0" y="0"/>
              <wp:positionH relativeFrom="page">
                <wp:posOffset>8731885</wp:posOffset>
              </wp:positionH>
              <wp:positionV relativeFrom="page">
                <wp:posOffset>1191260</wp:posOffset>
              </wp:positionV>
              <wp:extent cx="2438400" cy="485775"/>
              <wp:effectExtent l="0" t="0" r="0" b="9525"/>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35D63" w14:textId="77777777" w:rsidR="00E46BBF" w:rsidRDefault="00E46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C674" id="_x0000_s1030" type="#_x0000_t202" style="position:absolute;margin-left:687.55pt;margin-top:93.8pt;width:192pt;height:3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" filled="f" stroked="f">
              <v:textbox>
                <w:txbxContent>
                  <w:p w14:paraId="07435D63" w14:textId="77777777" w:rsidR="00E46BBF" w:rsidRDefault="00E46BBF"/>
                </w:txbxContent>
              </v:textbox>
              <w10:wrap anchorx="page" anchory="page"/>
            </v:shape>
          </w:pict>
        </mc:Fallback>
      </mc:AlternateContent>
    </w:r>
    <w:r>
      <w:tab/>
    </w:r>
    <w:r>
      <w:tab/>
    </w:r>
    <w:r>
      <w:rPr>
        <w:noProof/>
      </w:rPr>
      <mc:AlternateContent>
        <mc:Choice Requires="wps">
          <w:drawing>
            <wp:anchor distT="0" distB="0" distL="114300" distR="114300" simplePos="0" relativeHeight="251662336" behindDoc="0" locked="0" layoutInCell="1" allowOverlap="1" wp14:anchorId="28A8AE0A" wp14:editId="6A296F07">
              <wp:simplePos x="0" y="0"/>
              <wp:positionH relativeFrom="page">
                <wp:posOffset>8427085</wp:posOffset>
              </wp:positionH>
              <wp:positionV relativeFrom="page">
                <wp:posOffset>886460</wp:posOffset>
              </wp:positionV>
              <wp:extent cx="2438400" cy="485775"/>
              <wp:effectExtent l="0" t="0" r="0" b="9525"/>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9F6A" w14:textId="77777777" w:rsidR="00E46BBF" w:rsidRDefault="00E46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8AE0A" id="_x0000_s1031" type="#_x0000_t202" style="position:absolute;margin-left:663.55pt;margin-top:69.8pt;width:192pt;height:3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" filled="f" stroked="f">
              <v:textbox>
                <w:txbxContent>
                  <w:p w14:paraId="5B359F6A" w14:textId="77777777" w:rsidR="00E46BBF" w:rsidRDefault="00E46BBF"/>
                </w:txbxContent>
              </v:textbox>
              <w10:wrap anchorx="page" anchory="page"/>
            </v:shape>
          </w:pict>
        </mc:Fallback>
      </mc:AlternateContent>
    </w:r>
  </w:p>
  <w:p w14:paraId="5A80182F" w14:textId="77777777" w:rsidR="00F63EB2" w:rsidRPr="00E32ABF" w:rsidRDefault="00F63EB2" w:rsidP="00E32A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E1F"/>
    <w:multiLevelType w:val="hybridMultilevel"/>
    <w:tmpl w:val="D5828AA4"/>
    <w:lvl w:ilvl="0" w:tplc="A21EE2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C54B3"/>
    <w:multiLevelType w:val="hybridMultilevel"/>
    <w:tmpl w:val="56B49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D5C27"/>
    <w:multiLevelType w:val="hybridMultilevel"/>
    <w:tmpl w:val="D7544C46"/>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6F224C5"/>
    <w:multiLevelType w:val="hybridMultilevel"/>
    <w:tmpl w:val="9D16E6BA"/>
    <w:lvl w:ilvl="0" w:tplc="F9282F2C">
      <w:start w:val="1"/>
      <w:numFmt w:val="lowerRoman"/>
      <w:lvlText w:val="(%1)"/>
      <w:lvlJc w:val="right"/>
      <w:pPr>
        <w:ind w:left="2520" w:hanging="360"/>
      </w:pPr>
      <w:rPr>
        <w:spacing w:val="-1"/>
        <w:w w:val="100"/>
        <w:sz w:val="16"/>
        <w:szCs w:val="16"/>
        <w:lang w:val="cs-CZ" w:eastAsia="cs-CZ" w:bidi="cs-CZ"/>
      </w:r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abstractNum w:abstractNumId="4" w15:restartNumberingAfterBreak="0">
    <w:nsid w:val="229E5251"/>
    <w:multiLevelType w:val="hybridMultilevel"/>
    <w:tmpl w:val="F7C254A0"/>
    <w:lvl w:ilvl="0" w:tplc="4A2A9E3A">
      <w:start w:val="1"/>
      <w:numFmt w:val="lowerLetter"/>
      <w:lvlText w:val="%1)"/>
      <w:lvlJc w:val="left"/>
      <w:pPr>
        <w:tabs>
          <w:tab w:val="num" w:pos="1440"/>
        </w:tabs>
        <w:ind w:left="1440" w:hanging="360"/>
      </w:pPr>
    </w:lvl>
    <w:lvl w:ilvl="1" w:tplc="85C66C08">
      <w:start w:val="1"/>
      <w:numFmt w:val="bullet"/>
      <w:lvlText w:val=""/>
      <w:lvlJc w:val="left"/>
      <w:pPr>
        <w:tabs>
          <w:tab w:val="num" w:pos="2160"/>
        </w:tabs>
        <w:ind w:left="2160" w:hanging="360"/>
      </w:pPr>
      <w:rPr>
        <w:rFonts w:ascii="Symbol" w:hAnsi="Symbol" w:hint="default"/>
      </w:r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5" w15:restartNumberingAfterBreak="0">
    <w:nsid w:val="245C18D4"/>
    <w:multiLevelType w:val="hybridMultilevel"/>
    <w:tmpl w:val="6C7893F6"/>
    <w:lvl w:ilvl="0" w:tplc="567AE63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AE4EE7"/>
    <w:multiLevelType w:val="hybridMultilevel"/>
    <w:tmpl w:val="27ECEC80"/>
    <w:lvl w:ilvl="0" w:tplc="9A703818">
      <w:start w:val="1"/>
      <w:numFmt w:val="lowerRoman"/>
      <w:lvlText w:val="(%1)"/>
      <w:lvlJc w:val="right"/>
      <w:pPr>
        <w:ind w:left="2032" w:hanging="360"/>
      </w:pPr>
      <w:rPr>
        <w:spacing w:val="-1"/>
        <w:w w:val="100"/>
        <w:sz w:val="16"/>
        <w:szCs w:val="16"/>
      </w:rPr>
    </w:lvl>
    <w:lvl w:ilvl="1" w:tplc="04050019">
      <w:start w:val="1"/>
      <w:numFmt w:val="lowerLetter"/>
      <w:lvlText w:val="%2."/>
      <w:lvlJc w:val="left"/>
      <w:pPr>
        <w:ind w:left="2752" w:hanging="360"/>
      </w:pPr>
    </w:lvl>
    <w:lvl w:ilvl="2" w:tplc="0405001B">
      <w:start w:val="1"/>
      <w:numFmt w:val="lowerRoman"/>
      <w:lvlText w:val="%3."/>
      <w:lvlJc w:val="right"/>
      <w:pPr>
        <w:ind w:left="3472" w:hanging="180"/>
      </w:pPr>
    </w:lvl>
    <w:lvl w:ilvl="3" w:tplc="0405000F">
      <w:start w:val="1"/>
      <w:numFmt w:val="decimal"/>
      <w:lvlText w:val="%4."/>
      <w:lvlJc w:val="left"/>
      <w:pPr>
        <w:ind w:left="4192" w:hanging="360"/>
      </w:pPr>
    </w:lvl>
    <w:lvl w:ilvl="4" w:tplc="04050019">
      <w:start w:val="1"/>
      <w:numFmt w:val="lowerLetter"/>
      <w:lvlText w:val="%5."/>
      <w:lvlJc w:val="left"/>
      <w:pPr>
        <w:ind w:left="4912" w:hanging="360"/>
      </w:pPr>
    </w:lvl>
    <w:lvl w:ilvl="5" w:tplc="0405001B">
      <w:start w:val="1"/>
      <w:numFmt w:val="lowerRoman"/>
      <w:lvlText w:val="%6."/>
      <w:lvlJc w:val="right"/>
      <w:pPr>
        <w:ind w:left="5632" w:hanging="180"/>
      </w:pPr>
    </w:lvl>
    <w:lvl w:ilvl="6" w:tplc="0405000F">
      <w:start w:val="1"/>
      <w:numFmt w:val="decimal"/>
      <w:lvlText w:val="%7."/>
      <w:lvlJc w:val="left"/>
      <w:pPr>
        <w:ind w:left="6352" w:hanging="360"/>
      </w:pPr>
    </w:lvl>
    <w:lvl w:ilvl="7" w:tplc="04050019">
      <w:start w:val="1"/>
      <w:numFmt w:val="lowerLetter"/>
      <w:lvlText w:val="%8."/>
      <w:lvlJc w:val="left"/>
      <w:pPr>
        <w:ind w:left="7072" w:hanging="360"/>
      </w:pPr>
    </w:lvl>
    <w:lvl w:ilvl="8" w:tplc="0405001B">
      <w:start w:val="1"/>
      <w:numFmt w:val="lowerRoman"/>
      <w:lvlText w:val="%9."/>
      <w:lvlJc w:val="right"/>
      <w:pPr>
        <w:ind w:left="7792" w:hanging="180"/>
      </w:pPr>
    </w:lvl>
  </w:abstractNum>
  <w:abstractNum w:abstractNumId="7" w15:restartNumberingAfterBreak="0">
    <w:nsid w:val="26873432"/>
    <w:multiLevelType w:val="hybridMultilevel"/>
    <w:tmpl w:val="FE2A233A"/>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9763E11"/>
    <w:multiLevelType w:val="hybridMultilevel"/>
    <w:tmpl w:val="CC4AD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64FB8"/>
    <w:multiLevelType w:val="hybridMultilevel"/>
    <w:tmpl w:val="017AE6A6"/>
    <w:lvl w:ilvl="0" w:tplc="DFA457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B6B6604"/>
    <w:multiLevelType w:val="hybridMultilevel"/>
    <w:tmpl w:val="E2B0200A"/>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07E59ED"/>
    <w:multiLevelType w:val="hybridMultilevel"/>
    <w:tmpl w:val="07825B98"/>
    <w:lvl w:ilvl="0" w:tplc="04050017">
      <w:start w:val="1"/>
      <w:numFmt w:val="lowerLetter"/>
      <w:lvlText w:val="%1)"/>
      <w:lvlJc w:val="left"/>
      <w:pPr>
        <w:ind w:left="720" w:hanging="360"/>
      </w:pPr>
      <w:rPr>
        <w:rFonts w:hint="default"/>
      </w:rPr>
    </w:lvl>
    <w:lvl w:ilvl="1" w:tplc="E82438E0">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D12122"/>
    <w:multiLevelType w:val="hybridMultilevel"/>
    <w:tmpl w:val="E2B0200A"/>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4BFA0D0B"/>
    <w:multiLevelType w:val="hybridMultilevel"/>
    <w:tmpl w:val="D7544C46"/>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2931B45"/>
    <w:multiLevelType w:val="hybridMultilevel"/>
    <w:tmpl w:val="C5F83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614DF4"/>
    <w:multiLevelType w:val="hybridMultilevel"/>
    <w:tmpl w:val="16981B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C207C"/>
    <w:multiLevelType w:val="hybridMultilevel"/>
    <w:tmpl w:val="091CC61A"/>
    <w:lvl w:ilvl="0" w:tplc="5ADE723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801ECC"/>
    <w:multiLevelType w:val="hybridMultilevel"/>
    <w:tmpl w:val="44B8C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06641C"/>
    <w:multiLevelType w:val="hybridMultilevel"/>
    <w:tmpl w:val="C436D94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770"/>
        </w:tabs>
        <w:ind w:left="1770" w:hanging="690"/>
      </w:pPr>
    </w:lvl>
    <w:lvl w:ilvl="2" w:tplc="6636BF26">
      <w:start w:val="1"/>
      <w:numFmt w:val="lowerLetter"/>
      <w:lvlText w:val="%3)"/>
      <w:lvlJc w:val="left"/>
      <w:pPr>
        <w:tabs>
          <w:tab w:val="num" w:pos="2140"/>
        </w:tabs>
        <w:ind w:left="2140" w:hanging="340"/>
      </w:pPr>
      <w:rPr>
        <w:b w:val="0"/>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B4759"/>
    <w:multiLevelType w:val="multilevel"/>
    <w:tmpl w:val="6E88AFE0"/>
    <w:lvl w:ilvl="0">
      <w:start w:val="1"/>
      <w:numFmt w:val="decimal"/>
      <w:lvlText w:val="%1"/>
      <w:lvlJc w:val="left"/>
      <w:pPr>
        <w:ind w:left="885" w:hanging="336"/>
      </w:pPr>
      <w:rPr>
        <w:lang w:val="cs-CZ" w:eastAsia="cs-CZ" w:bidi="cs-CZ"/>
      </w:rPr>
    </w:lvl>
    <w:lvl w:ilvl="1">
      <w:start w:val="3"/>
      <w:numFmt w:val="decimal"/>
      <w:lvlText w:val="%1.%2"/>
      <w:lvlJc w:val="left"/>
      <w:pPr>
        <w:ind w:left="885" w:hanging="336"/>
      </w:pPr>
      <w:rPr>
        <w:rFonts w:ascii="Calibri" w:eastAsia="Calibri" w:hAnsi="Calibri" w:cs="Calibri" w:hint="default"/>
        <w:b w:val="0"/>
        <w:bCs w:val="0"/>
        <w:spacing w:val="-1"/>
        <w:w w:val="100"/>
        <w:sz w:val="22"/>
        <w:szCs w:val="22"/>
        <w:lang w:val="cs-CZ" w:eastAsia="cs-CZ" w:bidi="cs-CZ"/>
      </w:rPr>
    </w:lvl>
    <w:lvl w:ilvl="2">
      <w:start w:val="2"/>
      <w:numFmt w:val="lowerLetter"/>
      <w:lvlText w:val="%3)"/>
      <w:lvlJc w:val="left"/>
      <w:pPr>
        <w:ind w:left="1312" w:hanging="428"/>
      </w:pPr>
      <w:rPr>
        <w:rFonts w:ascii="Calibri" w:eastAsia="Calibri" w:hAnsi="Calibri" w:cs="Calibri" w:hint="default"/>
        <w:spacing w:val="-1"/>
        <w:w w:val="100"/>
        <w:sz w:val="16"/>
        <w:szCs w:val="16"/>
        <w:lang w:val="cs-CZ" w:eastAsia="cs-CZ" w:bidi="cs-CZ"/>
      </w:rPr>
    </w:lvl>
    <w:lvl w:ilvl="3">
      <w:start w:val="1"/>
      <w:numFmt w:val="decimal"/>
      <w:lvlText w:val="%4."/>
      <w:lvlJc w:val="left"/>
      <w:pPr>
        <w:ind w:left="1734" w:hanging="425"/>
      </w:pPr>
      <w:rPr>
        <w:rFonts w:ascii="Calibri" w:eastAsia="Calibri" w:hAnsi="Calibri" w:cs="Calibri" w:hint="default"/>
        <w:w w:val="100"/>
        <w:sz w:val="16"/>
        <w:szCs w:val="16"/>
        <w:lang w:val="cs-CZ" w:eastAsia="cs-CZ" w:bidi="cs-CZ"/>
      </w:rPr>
    </w:lvl>
    <w:lvl w:ilvl="4">
      <w:numFmt w:val="bullet"/>
      <w:lvlText w:val="•"/>
      <w:lvlJc w:val="left"/>
      <w:pPr>
        <w:ind w:left="4006" w:hanging="425"/>
      </w:pPr>
      <w:rPr>
        <w:lang w:val="cs-CZ" w:eastAsia="cs-CZ" w:bidi="cs-CZ"/>
      </w:rPr>
    </w:lvl>
    <w:lvl w:ilvl="5">
      <w:numFmt w:val="bullet"/>
      <w:lvlText w:val="•"/>
      <w:lvlJc w:val="left"/>
      <w:pPr>
        <w:ind w:left="5139" w:hanging="425"/>
      </w:pPr>
      <w:rPr>
        <w:lang w:val="cs-CZ" w:eastAsia="cs-CZ" w:bidi="cs-CZ"/>
      </w:rPr>
    </w:lvl>
    <w:lvl w:ilvl="6">
      <w:numFmt w:val="bullet"/>
      <w:lvlText w:val="•"/>
      <w:lvlJc w:val="left"/>
      <w:pPr>
        <w:ind w:left="6273" w:hanging="425"/>
      </w:pPr>
      <w:rPr>
        <w:lang w:val="cs-CZ" w:eastAsia="cs-CZ" w:bidi="cs-CZ"/>
      </w:rPr>
    </w:lvl>
    <w:lvl w:ilvl="7">
      <w:numFmt w:val="bullet"/>
      <w:lvlText w:val="•"/>
      <w:lvlJc w:val="left"/>
      <w:pPr>
        <w:ind w:left="7406" w:hanging="425"/>
      </w:pPr>
      <w:rPr>
        <w:lang w:val="cs-CZ" w:eastAsia="cs-CZ" w:bidi="cs-CZ"/>
      </w:rPr>
    </w:lvl>
    <w:lvl w:ilvl="8">
      <w:numFmt w:val="bullet"/>
      <w:lvlText w:val="•"/>
      <w:lvlJc w:val="left"/>
      <w:pPr>
        <w:ind w:left="8539" w:hanging="425"/>
      </w:pPr>
      <w:rPr>
        <w:lang w:val="cs-CZ" w:eastAsia="cs-CZ" w:bidi="cs-CZ"/>
      </w:rPr>
    </w:lvl>
  </w:abstractNum>
  <w:abstractNum w:abstractNumId="20" w15:restartNumberingAfterBreak="0">
    <w:nsid w:val="67377AA3"/>
    <w:multiLevelType w:val="hybridMultilevel"/>
    <w:tmpl w:val="EB1C1CAA"/>
    <w:lvl w:ilvl="0" w:tplc="7B2A6B5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386622"/>
    <w:multiLevelType w:val="multilevel"/>
    <w:tmpl w:val="E476474E"/>
    <w:lvl w:ilvl="0">
      <w:start w:val="1"/>
      <w:numFmt w:val="decimal"/>
      <w:lvlText w:val="%1."/>
      <w:lvlJc w:val="left"/>
      <w:pPr>
        <w:tabs>
          <w:tab w:val="num" w:pos="360"/>
        </w:tabs>
        <w:ind w:left="360" w:hanging="360"/>
      </w:pPr>
      <w:rPr>
        <w:rFonts w:ascii="Times New Roman" w:hAnsi="Times New Roman" w:cs="Arial"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DCA29A1"/>
    <w:multiLevelType w:val="multilevel"/>
    <w:tmpl w:val="E476474E"/>
    <w:lvl w:ilvl="0">
      <w:start w:val="1"/>
      <w:numFmt w:val="decimal"/>
      <w:lvlText w:val="%1."/>
      <w:lvlJc w:val="left"/>
      <w:pPr>
        <w:tabs>
          <w:tab w:val="num" w:pos="360"/>
        </w:tabs>
        <w:ind w:left="360" w:hanging="360"/>
      </w:pPr>
      <w:rPr>
        <w:rFonts w:ascii="Times New Roman" w:hAnsi="Times New Roman" w:cs="Arial"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FA06621"/>
    <w:multiLevelType w:val="hybridMultilevel"/>
    <w:tmpl w:val="2E1EA392"/>
    <w:lvl w:ilvl="0" w:tplc="AEF8E10C">
      <w:start w:val="1"/>
      <w:numFmt w:val="upperLetter"/>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16cid:durableId="1961960639">
    <w:abstractNumId w:val="22"/>
  </w:num>
  <w:num w:numId="2" w16cid:durableId="404452484">
    <w:abstractNumId w:val="21"/>
  </w:num>
  <w:num w:numId="3" w16cid:durableId="1771779604">
    <w:abstractNumId w:val="16"/>
  </w:num>
  <w:num w:numId="4" w16cid:durableId="1107236415">
    <w:abstractNumId w:val="20"/>
  </w:num>
  <w:num w:numId="5" w16cid:durableId="506291883">
    <w:abstractNumId w:val="23"/>
  </w:num>
  <w:num w:numId="6" w16cid:durableId="1532184023">
    <w:abstractNumId w:val="5"/>
  </w:num>
  <w:num w:numId="7" w16cid:durableId="245723751">
    <w:abstractNumId w:val="0"/>
  </w:num>
  <w:num w:numId="8" w16cid:durableId="1694652734">
    <w:abstractNumId w:val="8"/>
  </w:num>
  <w:num w:numId="9" w16cid:durableId="1934967391">
    <w:abstractNumId w:val="11"/>
  </w:num>
  <w:num w:numId="10" w16cid:durableId="637952907">
    <w:abstractNumId w:val="7"/>
  </w:num>
  <w:num w:numId="11" w16cid:durableId="1545830284">
    <w:abstractNumId w:val="2"/>
  </w:num>
  <w:num w:numId="12" w16cid:durableId="851530926">
    <w:abstractNumId w:val="13"/>
  </w:num>
  <w:num w:numId="13" w16cid:durableId="238491375">
    <w:abstractNumId w:val="1"/>
  </w:num>
  <w:num w:numId="14" w16cid:durableId="18967438">
    <w:abstractNumId w:val="15"/>
  </w:num>
  <w:num w:numId="15" w16cid:durableId="1005590288">
    <w:abstractNumId w:val="10"/>
  </w:num>
  <w:num w:numId="16" w16cid:durableId="373434339">
    <w:abstractNumId w:val="12"/>
  </w:num>
  <w:num w:numId="17" w16cid:durableId="101462426">
    <w:abstractNumId w:val="17"/>
  </w:num>
  <w:num w:numId="18" w16cid:durableId="1599603446">
    <w:abstractNumId w:val="9"/>
  </w:num>
  <w:num w:numId="19" w16cid:durableId="2109233889">
    <w:abstractNumId w:val="14"/>
  </w:num>
  <w:num w:numId="20" w16cid:durableId="141185585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4808916">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22" w16cid:durableId="2033219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039224">
    <w:abstractNumId w:val="19"/>
    <w:lvlOverride w:ilvl="0">
      <w:startOverride w:val="1"/>
    </w:lvlOverride>
    <w:lvlOverride w:ilvl="1">
      <w:startOverride w:val="3"/>
    </w:lvlOverride>
    <w:lvlOverride w:ilvl="2">
      <w:startOverride w:val="2"/>
    </w:lvlOverride>
    <w:lvlOverride w:ilvl="3">
      <w:startOverride w:val="1"/>
    </w:lvlOverride>
    <w:lvlOverride w:ilvl="4"/>
    <w:lvlOverride w:ilvl="5"/>
    <w:lvlOverride w:ilvl="6"/>
    <w:lvlOverride w:ilvl="7"/>
    <w:lvlOverride w:ilvl="8"/>
  </w:num>
  <w:num w:numId="24" w16cid:durableId="36398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0"/>
  <w:defaultTabStop w:val="708"/>
  <w:hyphenationZone w:val="425"/>
  <w:drawingGridHorizontalSpacing w:val="120"/>
  <w:displayHorizontalDrawingGridEvery w:val="2"/>
  <w:characterSpacingControl w:val="doNotCompress"/>
  <w:hdrShapeDefaults>
    <o:shapedefaults v:ext="edit" spidmax="2050">
      <o:colormru v:ext="edit" colors="#eaeaea,#e5e5e7,#ebebed"/>
    </o:shapedefaults>
  </w:hdrShapeDefaults>
  <w:footnotePr>
    <w:pos w:val="beneathText"/>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FC"/>
    <w:rsid w:val="0001160A"/>
    <w:rsid w:val="00032992"/>
    <w:rsid w:val="00033106"/>
    <w:rsid w:val="00033A14"/>
    <w:rsid w:val="000360EC"/>
    <w:rsid w:val="000378C9"/>
    <w:rsid w:val="000459CC"/>
    <w:rsid w:val="00045A59"/>
    <w:rsid w:val="00051F16"/>
    <w:rsid w:val="0005585E"/>
    <w:rsid w:val="0006407B"/>
    <w:rsid w:val="00064E86"/>
    <w:rsid w:val="0007259E"/>
    <w:rsid w:val="000778E9"/>
    <w:rsid w:val="000807D7"/>
    <w:rsid w:val="000977FC"/>
    <w:rsid w:val="000C1DEF"/>
    <w:rsid w:val="000C5352"/>
    <w:rsid w:val="000D0A51"/>
    <w:rsid w:val="000D1B42"/>
    <w:rsid w:val="000D6E22"/>
    <w:rsid w:val="000E58C2"/>
    <w:rsid w:val="001021D0"/>
    <w:rsid w:val="00104038"/>
    <w:rsid w:val="00120C03"/>
    <w:rsid w:val="001215EC"/>
    <w:rsid w:val="00122F87"/>
    <w:rsid w:val="00123826"/>
    <w:rsid w:val="001247B3"/>
    <w:rsid w:val="001258BA"/>
    <w:rsid w:val="00126BB0"/>
    <w:rsid w:val="00137D46"/>
    <w:rsid w:val="00141775"/>
    <w:rsid w:val="00143708"/>
    <w:rsid w:val="0014566F"/>
    <w:rsid w:val="0014587E"/>
    <w:rsid w:val="00152985"/>
    <w:rsid w:val="0015417D"/>
    <w:rsid w:val="001606E0"/>
    <w:rsid w:val="00160F07"/>
    <w:rsid w:val="001747C7"/>
    <w:rsid w:val="001803E7"/>
    <w:rsid w:val="001806E8"/>
    <w:rsid w:val="001855BA"/>
    <w:rsid w:val="00194DE6"/>
    <w:rsid w:val="001A1AE1"/>
    <w:rsid w:val="001C2028"/>
    <w:rsid w:val="001C2ADA"/>
    <w:rsid w:val="001C7BEE"/>
    <w:rsid w:val="001E22A9"/>
    <w:rsid w:val="001E5753"/>
    <w:rsid w:val="001F2A92"/>
    <w:rsid w:val="001F4CFD"/>
    <w:rsid w:val="0020167A"/>
    <w:rsid w:val="002073AD"/>
    <w:rsid w:val="00210FDD"/>
    <w:rsid w:val="00232586"/>
    <w:rsid w:val="00232D5E"/>
    <w:rsid w:val="0024651F"/>
    <w:rsid w:val="00257DDC"/>
    <w:rsid w:val="00266198"/>
    <w:rsid w:val="002666BF"/>
    <w:rsid w:val="002668A8"/>
    <w:rsid w:val="00267D2C"/>
    <w:rsid w:val="00267F7D"/>
    <w:rsid w:val="00281CA0"/>
    <w:rsid w:val="0028205B"/>
    <w:rsid w:val="00286FF9"/>
    <w:rsid w:val="00294599"/>
    <w:rsid w:val="002A0E51"/>
    <w:rsid w:val="002A214E"/>
    <w:rsid w:val="002D38E7"/>
    <w:rsid w:val="002E17F8"/>
    <w:rsid w:val="002F1FFC"/>
    <w:rsid w:val="00300786"/>
    <w:rsid w:val="003021E7"/>
    <w:rsid w:val="00303923"/>
    <w:rsid w:val="00311A78"/>
    <w:rsid w:val="0031437F"/>
    <w:rsid w:val="00344075"/>
    <w:rsid w:val="00347B1E"/>
    <w:rsid w:val="00351F63"/>
    <w:rsid w:val="003531C5"/>
    <w:rsid w:val="00353847"/>
    <w:rsid w:val="00356DF9"/>
    <w:rsid w:val="00375051"/>
    <w:rsid w:val="00376A10"/>
    <w:rsid w:val="00380D49"/>
    <w:rsid w:val="00383832"/>
    <w:rsid w:val="00386CAD"/>
    <w:rsid w:val="0038750E"/>
    <w:rsid w:val="00390C36"/>
    <w:rsid w:val="00395F19"/>
    <w:rsid w:val="003A0F6E"/>
    <w:rsid w:val="003A72BE"/>
    <w:rsid w:val="003A7FB3"/>
    <w:rsid w:val="003B0933"/>
    <w:rsid w:val="003B5AD6"/>
    <w:rsid w:val="003C04DB"/>
    <w:rsid w:val="003E1250"/>
    <w:rsid w:val="003F656F"/>
    <w:rsid w:val="004022BC"/>
    <w:rsid w:val="00405FF1"/>
    <w:rsid w:val="00412029"/>
    <w:rsid w:val="00420F09"/>
    <w:rsid w:val="004252C8"/>
    <w:rsid w:val="00437370"/>
    <w:rsid w:val="004461DB"/>
    <w:rsid w:val="00451886"/>
    <w:rsid w:val="0045624B"/>
    <w:rsid w:val="004632E6"/>
    <w:rsid w:val="00476CB5"/>
    <w:rsid w:val="00480BF2"/>
    <w:rsid w:val="004909B6"/>
    <w:rsid w:val="00493468"/>
    <w:rsid w:val="0049483D"/>
    <w:rsid w:val="00496238"/>
    <w:rsid w:val="004A1EB9"/>
    <w:rsid w:val="004A5652"/>
    <w:rsid w:val="004B1137"/>
    <w:rsid w:val="004B330F"/>
    <w:rsid w:val="004D2CFB"/>
    <w:rsid w:val="004D702C"/>
    <w:rsid w:val="004E0810"/>
    <w:rsid w:val="004E1058"/>
    <w:rsid w:val="004E15C3"/>
    <w:rsid w:val="004E356D"/>
    <w:rsid w:val="004E6881"/>
    <w:rsid w:val="005027ED"/>
    <w:rsid w:val="00506C51"/>
    <w:rsid w:val="005110A2"/>
    <w:rsid w:val="005112CE"/>
    <w:rsid w:val="00513C3A"/>
    <w:rsid w:val="00517B76"/>
    <w:rsid w:val="00531D0D"/>
    <w:rsid w:val="00533F0F"/>
    <w:rsid w:val="00534868"/>
    <w:rsid w:val="00543681"/>
    <w:rsid w:val="00544518"/>
    <w:rsid w:val="005474E5"/>
    <w:rsid w:val="00553827"/>
    <w:rsid w:val="0055639F"/>
    <w:rsid w:val="00572FE6"/>
    <w:rsid w:val="00574833"/>
    <w:rsid w:val="00576EED"/>
    <w:rsid w:val="005770E5"/>
    <w:rsid w:val="00583220"/>
    <w:rsid w:val="005838A1"/>
    <w:rsid w:val="00593BE1"/>
    <w:rsid w:val="00594E2A"/>
    <w:rsid w:val="005A1412"/>
    <w:rsid w:val="005A1605"/>
    <w:rsid w:val="005A4477"/>
    <w:rsid w:val="005A5CD7"/>
    <w:rsid w:val="005B473E"/>
    <w:rsid w:val="005B63B5"/>
    <w:rsid w:val="005C4F14"/>
    <w:rsid w:val="005C6B79"/>
    <w:rsid w:val="005C7AD4"/>
    <w:rsid w:val="005C7BDD"/>
    <w:rsid w:val="005D06C8"/>
    <w:rsid w:val="005D1AD8"/>
    <w:rsid w:val="005D2FAE"/>
    <w:rsid w:val="005D34D1"/>
    <w:rsid w:val="005D7BF6"/>
    <w:rsid w:val="005E5711"/>
    <w:rsid w:val="006140B2"/>
    <w:rsid w:val="00614F2E"/>
    <w:rsid w:val="0061752D"/>
    <w:rsid w:val="00632C6D"/>
    <w:rsid w:val="006376B7"/>
    <w:rsid w:val="006440E5"/>
    <w:rsid w:val="006454FF"/>
    <w:rsid w:val="00647435"/>
    <w:rsid w:val="006540B9"/>
    <w:rsid w:val="006557EC"/>
    <w:rsid w:val="00655915"/>
    <w:rsid w:val="00667941"/>
    <w:rsid w:val="006844F1"/>
    <w:rsid w:val="0068650C"/>
    <w:rsid w:val="006909FE"/>
    <w:rsid w:val="006A3033"/>
    <w:rsid w:val="006A37D8"/>
    <w:rsid w:val="006A66DC"/>
    <w:rsid w:val="006C2565"/>
    <w:rsid w:val="006C3FA5"/>
    <w:rsid w:val="006D3098"/>
    <w:rsid w:val="006D708D"/>
    <w:rsid w:val="006E2C51"/>
    <w:rsid w:val="006E5AFF"/>
    <w:rsid w:val="006F0D12"/>
    <w:rsid w:val="006F4293"/>
    <w:rsid w:val="006F4C40"/>
    <w:rsid w:val="006F703D"/>
    <w:rsid w:val="00705F7B"/>
    <w:rsid w:val="0070668F"/>
    <w:rsid w:val="00720982"/>
    <w:rsid w:val="00725787"/>
    <w:rsid w:val="00732D19"/>
    <w:rsid w:val="00733316"/>
    <w:rsid w:val="00746262"/>
    <w:rsid w:val="007538B0"/>
    <w:rsid w:val="00763176"/>
    <w:rsid w:val="00770746"/>
    <w:rsid w:val="00772E80"/>
    <w:rsid w:val="00774EF8"/>
    <w:rsid w:val="00775706"/>
    <w:rsid w:val="007779C7"/>
    <w:rsid w:val="00780493"/>
    <w:rsid w:val="007926D8"/>
    <w:rsid w:val="00792B6B"/>
    <w:rsid w:val="007A2683"/>
    <w:rsid w:val="007A2DE1"/>
    <w:rsid w:val="007A49BE"/>
    <w:rsid w:val="007C22FF"/>
    <w:rsid w:val="007C6648"/>
    <w:rsid w:val="007C700E"/>
    <w:rsid w:val="007C77F5"/>
    <w:rsid w:val="007D0CD4"/>
    <w:rsid w:val="007D1682"/>
    <w:rsid w:val="007D1EB6"/>
    <w:rsid w:val="007E199C"/>
    <w:rsid w:val="007E4ABB"/>
    <w:rsid w:val="007F5136"/>
    <w:rsid w:val="0080214A"/>
    <w:rsid w:val="00806696"/>
    <w:rsid w:val="00811347"/>
    <w:rsid w:val="00811EDE"/>
    <w:rsid w:val="00826C3B"/>
    <w:rsid w:val="0083597C"/>
    <w:rsid w:val="00852BC7"/>
    <w:rsid w:val="008759E0"/>
    <w:rsid w:val="00893B39"/>
    <w:rsid w:val="008957BD"/>
    <w:rsid w:val="00896399"/>
    <w:rsid w:val="008C0774"/>
    <w:rsid w:val="008C238D"/>
    <w:rsid w:val="008C2D4A"/>
    <w:rsid w:val="008C479A"/>
    <w:rsid w:val="008E52FB"/>
    <w:rsid w:val="008F3A84"/>
    <w:rsid w:val="008F7CFF"/>
    <w:rsid w:val="00901F9E"/>
    <w:rsid w:val="00915119"/>
    <w:rsid w:val="0091601A"/>
    <w:rsid w:val="009208D8"/>
    <w:rsid w:val="00923A19"/>
    <w:rsid w:val="009254EC"/>
    <w:rsid w:val="0093679C"/>
    <w:rsid w:val="00937E9B"/>
    <w:rsid w:val="009421E8"/>
    <w:rsid w:val="00957959"/>
    <w:rsid w:val="00960645"/>
    <w:rsid w:val="00965DB1"/>
    <w:rsid w:val="00967C50"/>
    <w:rsid w:val="009702BF"/>
    <w:rsid w:val="00973FD8"/>
    <w:rsid w:val="009857A6"/>
    <w:rsid w:val="00987981"/>
    <w:rsid w:val="0099273E"/>
    <w:rsid w:val="00994160"/>
    <w:rsid w:val="00995F8B"/>
    <w:rsid w:val="009C309E"/>
    <w:rsid w:val="009C3612"/>
    <w:rsid w:val="009E110E"/>
    <w:rsid w:val="009E1504"/>
    <w:rsid w:val="009E7EA4"/>
    <w:rsid w:val="009F275C"/>
    <w:rsid w:val="009F3384"/>
    <w:rsid w:val="00A065BE"/>
    <w:rsid w:val="00A23350"/>
    <w:rsid w:val="00A257E2"/>
    <w:rsid w:val="00A53CEA"/>
    <w:rsid w:val="00A60015"/>
    <w:rsid w:val="00A67D37"/>
    <w:rsid w:val="00A77155"/>
    <w:rsid w:val="00A81F95"/>
    <w:rsid w:val="00A877D3"/>
    <w:rsid w:val="00A908E6"/>
    <w:rsid w:val="00A90969"/>
    <w:rsid w:val="00A95E74"/>
    <w:rsid w:val="00AA2372"/>
    <w:rsid w:val="00AA6C4F"/>
    <w:rsid w:val="00AC05D0"/>
    <w:rsid w:val="00AC2D19"/>
    <w:rsid w:val="00AC33F3"/>
    <w:rsid w:val="00AD1E06"/>
    <w:rsid w:val="00AD21F4"/>
    <w:rsid w:val="00AE29A1"/>
    <w:rsid w:val="00AE6413"/>
    <w:rsid w:val="00B01FEC"/>
    <w:rsid w:val="00B020D8"/>
    <w:rsid w:val="00B043AC"/>
    <w:rsid w:val="00B06651"/>
    <w:rsid w:val="00B23325"/>
    <w:rsid w:val="00B24441"/>
    <w:rsid w:val="00B2475C"/>
    <w:rsid w:val="00B25A97"/>
    <w:rsid w:val="00B2705D"/>
    <w:rsid w:val="00B315D8"/>
    <w:rsid w:val="00B35BCB"/>
    <w:rsid w:val="00B37D18"/>
    <w:rsid w:val="00B438DA"/>
    <w:rsid w:val="00B50509"/>
    <w:rsid w:val="00B5648B"/>
    <w:rsid w:val="00B57872"/>
    <w:rsid w:val="00B65497"/>
    <w:rsid w:val="00B83142"/>
    <w:rsid w:val="00B83D33"/>
    <w:rsid w:val="00B862A1"/>
    <w:rsid w:val="00B90F36"/>
    <w:rsid w:val="00B918A8"/>
    <w:rsid w:val="00B94F42"/>
    <w:rsid w:val="00B975A2"/>
    <w:rsid w:val="00BA1853"/>
    <w:rsid w:val="00BE3367"/>
    <w:rsid w:val="00BE3430"/>
    <w:rsid w:val="00BE656F"/>
    <w:rsid w:val="00BF0DD8"/>
    <w:rsid w:val="00BF68F9"/>
    <w:rsid w:val="00BF6D76"/>
    <w:rsid w:val="00C01EA7"/>
    <w:rsid w:val="00C068AE"/>
    <w:rsid w:val="00C10AB1"/>
    <w:rsid w:val="00C21075"/>
    <w:rsid w:val="00C26D67"/>
    <w:rsid w:val="00C533C2"/>
    <w:rsid w:val="00C63720"/>
    <w:rsid w:val="00C67598"/>
    <w:rsid w:val="00C80403"/>
    <w:rsid w:val="00C80653"/>
    <w:rsid w:val="00C97719"/>
    <w:rsid w:val="00CB0797"/>
    <w:rsid w:val="00CB0D9F"/>
    <w:rsid w:val="00CB1E8F"/>
    <w:rsid w:val="00CB461C"/>
    <w:rsid w:val="00CC169B"/>
    <w:rsid w:val="00CC2776"/>
    <w:rsid w:val="00CD3BB6"/>
    <w:rsid w:val="00CD4E41"/>
    <w:rsid w:val="00CE0A52"/>
    <w:rsid w:val="00CE123F"/>
    <w:rsid w:val="00CE4506"/>
    <w:rsid w:val="00CE5939"/>
    <w:rsid w:val="00CE70CC"/>
    <w:rsid w:val="00D66F49"/>
    <w:rsid w:val="00D67BEF"/>
    <w:rsid w:val="00D72100"/>
    <w:rsid w:val="00D72635"/>
    <w:rsid w:val="00D75E03"/>
    <w:rsid w:val="00D83726"/>
    <w:rsid w:val="00D87066"/>
    <w:rsid w:val="00D937DA"/>
    <w:rsid w:val="00D93B2F"/>
    <w:rsid w:val="00D96F29"/>
    <w:rsid w:val="00DA511E"/>
    <w:rsid w:val="00DB0E32"/>
    <w:rsid w:val="00DC39D5"/>
    <w:rsid w:val="00DE10A7"/>
    <w:rsid w:val="00DF20CF"/>
    <w:rsid w:val="00DF2583"/>
    <w:rsid w:val="00DF5FA6"/>
    <w:rsid w:val="00E06DBB"/>
    <w:rsid w:val="00E15D67"/>
    <w:rsid w:val="00E15F96"/>
    <w:rsid w:val="00E1699C"/>
    <w:rsid w:val="00E24F3B"/>
    <w:rsid w:val="00E31F7D"/>
    <w:rsid w:val="00E32ABF"/>
    <w:rsid w:val="00E43CE3"/>
    <w:rsid w:val="00E46512"/>
    <w:rsid w:val="00E46BBF"/>
    <w:rsid w:val="00E51B89"/>
    <w:rsid w:val="00E5287F"/>
    <w:rsid w:val="00E5566A"/>
    <w:rsid w:val="00E76053"/>
    <w:rsid w:val="00E8023D"/>
    <w:rsid w:val="00E81C30"/>
    <w:rsid w:val="00E85000"/>
    <w:rsid w:val="00E92EE0"/>
    <w:rsid w:val="00E93E39"/>
    <w:rsid w:val="00EA457A"/>
    <w:rsid w:val="00EC05D4"/>
    <w:rsid w:val="00ED110D"/>
    <w:rsid w:val="00ED5799"/>
    <w:rsid w:val="00EE0437"/>
    <w:rsid w:val="00EE1563"/>
    <w:rsid w:val="00F03AE6"/>
    <w:rsid w:val="00F25ECF"/>
    <w:rsid w:val="00F27F3D"/>
    <w:rsid w:val="00F43A83"/>
    <w:rsid w:val="00F572A7"/>
    <w:rsid w:val="00F61481"/>
    <w:rsid w:val="00F63EB2"/>
    <w:rsid w:val="00F6412E"/>
    <w:rsid w:val="00F6439D"/>
    <w:rsid w:val="00F81D56"/>
    <w:rsid w:val="00F87D4A"/>
    <w:rsid w:val="00FA0610"/>
    <w:rsid w:val="00FA3646"/>
    <w:rsid w:val="00FB1C20"/>
    <w:rsid w:val="00FC5AA8"/>
    <w:rsid w:val="00FD14C9"/>
    <w:rsid w:val="00FD1D31"/>
    <w:rsid w:val="00FD79FC"/>
    <w:rsid w:val="00FF1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e5e5e7,#ebebed"/>
    </o:shapedefaults>
    <o:shapelayout v:ext="edit">
      <o:idmap v:ext="edit" data="2"/>
    </o:shapelayout>
  </w:shapeDefaults>
  <w:decimalSymbol w:val=","/>
  <w:listSeparator w:val=";"/>
  <w14:docId w14:val="6CE3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2F87"/>
    <w:rPr>
      <w:sz w:val="24"/>
      <w:szCs w:val="24"/>
    </w:rPr>
  </w:style>
  <w:style w:type="paragraph" w:styleId="Nadpis1">
    <w:name w:val="heading 1"/>
    <w:basedOn w:val="Normln"/>
    <w:next w:val="Normln"/>
    <w:link w:val="Nadpis1Char"/>
    <w:qFormat/>
    <w:rsid w:val="00045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6412E"/>
    <w:pPr>
      <w:tabs>
        <w:tab w:val="center" w:pos="4536"/>
        <w:tab w:val="right" w:pos="9072"/>
      </w:tabs>
    </w:pPr>
  </w:style>
  <w:style w:type="paragraph" w:styleId="Zpat">
    <w:name w:val="footer"/>
    <w:basedOn w:val="Normln"/>
    <w:link w:val="ZpatChar"/>
    <w:uiPriority w:val="99"/>
    <w:rsid w:val="00F6412E"/>
    <w:pPr>
      <w:tabs>
        <w:tab w:val="center" w:pos="4536"/>
        <w:tab w:val="right" w:pos="9072"/>
      </w:tabs>
    </w:pPr>
  </w:style>
  <w:style w:type="paragraph" w:styleId="Textbubliny">
    <w:name w:val="Balloon Text"/>
    <w:basedOn w:val="Normln"/>
    <w:semiHidden/>
    <w:rsid w:val="00F6412E"/>
    <w:rPr>
      <w:rFonts w:ascii="Tahoma" w:hAnsi="Tahoma" w:cs="Tahoma"/>
      <w:sz w:val="16"/>
      <w:szCs w:val="16"/>
    </w:rPr>
  </w:style>
  <w:style w:type="character" w:customStyle="1" w:styleId="ZpatChar">
    <w:name w:val="Zápatí Char"/>
    <w:link w:val="Zpat"/>
    <w:uiPriority w:val="99"/>
    <w:rsid w:val="0015417D"/>
    <w:rPr>
      <w:sz w:val="24"/>
      <w:szCs w:val="24"/>
    </w:rPr>
  </w:style>
  <w:style w:type="character" w:styleId="Siln">
    <w:name w:val="Strong"/>
    <w:qFormat/>
    <w:rsid w:val="00286FF9"/>
    <w:rPr>
      <w:b/>
      <w:bCs/>
    </w:rPr>
  </w:style>
  <w:style w:type="paragraph" w:styleId="Odstavecseseznamem">
    <w:name w:val="List Paragraph"/>
    <w:basedOn w:val="Normln"/>
    <w:uiPriority w:val="34"/>
    <w:qFormat/>
    <w:rsid w:val="00534868"/>
    <w:pPr>
      <w:ind w:left="708"/>
    </w:pPr>
  </w:style>
  <w:style w:type="paragraph" w:styleId="Textpoznpodarou">
    <w:name w:val="footnote text"/>
    <w:basedOn w:val="Normln"/>
    <w:link w:val="TextpoznpodarouChar"/>
    <w:uiPriority w:val="99"/>
    <w:unhideWhenUsed/>
    <w:rsid w:val="00534868"/>
    <w:rPr>
      <w:rFonts w:ascii="Calibri" w:eastAsia="Calibri" w:hAnsi="Calibri"/>
      <w:sz w:val="20"/>
      <w:szCs w:val="20"/>
      <w:lang w:eastAsia="en-US"/>
    </w:rPr>
  </w:style>
  <w:style w:type="character" w:customStyle="1" w:styleId="TextpoznpodarouChar">
    <w:name w:val="Text pozn. pod čarou Char"/>
    <w:link w:val="Textpoznpodarou"/>
    <w:uiPriority w:val="99"/>
    <w:rsid w:val="00534868"/>
    <w:rPr>
      <w:rFonts w:ascii="Calibri" w:eastAsia="Calibri" w:hAnsi="Calibri"/>
      <w:lang w:eastAsia="en-US"/>
    </w:rPr>
  </w:style>
  <w:style w:type="character" w:styleId="Znakapoznpodarou">
    <w:name w:val="footnote reference"/>
    <w:unhideWhenUsed/>
    <w:rsid w:val="00534868"/>
    <w:rPr>
      <w:vertAlign w:val="superscript"/>
    </w:rPr>
  </w:style>
  <w:style w:type="table" w:styleId="Mkatabulky">
    <w:name w:val="Table Grid"/>
    <w:basedOn w:val="Normlntabulka"/>
    <w:rsid w:val="0053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rsid w:val="00E15D67"/>
    <w:rPr>
      <w:sz w:val="20"/>
      <w:szCs w:val="20"/>
    </w:rPr>
  </w:style>
  <w:style w:type="character" w:customStyle="1" w:styleId="TextvysvtlivekChar">
    <w:name w:val="Text vysvětlivek Char"/>
    <w:basedOn w:val="Standardnpsmoodstavce"/>
    <w:link w:val="Textvysvtlivek"/>
    <w:rsid w:val="00E15D67"/>
  </w:style>
  <w:style w:type="character" w:styleId="Odkaznavysvtlivky">
    <w:name w:val="endnote reference"/>
    <w:basedOn w:val="Standardnpsmoodstavce"/>
    <w:rsid w:val="00E15D67"/>
    <w:rPr>
      <w:vertAlign w:val="superscript"/>
    </w:rPr>
  </w:style>
  <w:style w:type="character" w:customStyle="1" w:styleId="Nadpis1Char">
    <w:name w:val="Nadpis 1 Char"/>
    <w:basedOn w:val="Standardnpsmoodstavce"/>
    <w:link w:val="Nadpis1"/>
    <w:rsid w:val="000459C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nhideWhenUsed/>
    <w:rsid w:val="00380D49"/>
    <w:rPr>
      <w:color w:val="0000FF" w:themeColor="hyperlink"/>
      <w:u w:val="single"/>
    </w:rPr>
  </w:style>
  <w:style w:type="character" w:customStyle="1" w:styleId="preformatted">
    <w:name w:val="preformatted"/>
    <w:basedOn w:val="Standardnpsmoodstavce"/>
    <w:rsid w:val="00AA2372"/>
  </w:style>
  <w:style w:type="character" w:styleId="Odkaznakoment">
    <w:name w:val="annotation reference"/>
    <w:basedOn w:val="Standardnpsmoodstavce"/>
    <w:semiHidden/>
    <w:unhideWhenUsed/>
    <w:rsid w:val="0061752D"/>
    <w:rPr>
      <w:sz w:val="16"/>
      <w:szCs w:val="16"/>
    </w:rPr>
  </w:style>
  <w:style w:type="paragraph" w:styleId="Textkomente">
    <w:name w:val="annotation text"/>
    <w:basedOn w:val="Normln"/>
    <w:link w:val="TextkomenteChar"/>
    <w:semiHidden/>
    <w:unhideWhenUsed/>
    <w:rsid w:val="0061752D"/>
    <w:rPr>
      <w:sz w:val="20"/>
      <w:szCs w:val="20"/>
    </w:rPr>
  </w:style>
  <w:style w:type="character" w:customStyle="1" w:styleId="TextkomenteChar">
    <w:name w:val="Text komentáře Char"/>
    <w:basedOn w:val="Standardnpsmoodstavce"/>
    <w:link w:val="Textkomente"/>
    <w:semiHidden/>
    <w:rsid w:val="0061752D"/>
  </w:style>
  <w:style w:type="paragraph" w:styleId="Revize">
    <w:name w:val="Revision"/>
    <w:hidden/>
    <w:uiPriority w:val="99"/>
    <w:semiHidden/>
    <w:rsid w:val="00D870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241">
      <w:bodyDiv w:val="1"/>
      <w:marLeft w:val="0"/>
      <w:marRight w:val="0"/>
      <w:marTop w:val="0"/>
      <w:marBottom w:val="0"/>
      <w:divBdr>
        <w:top w:val="none" w:sz="0" w:space="0" w:color="auto"/>
        <w:left w:val="none" w:sz="0" w:space="0" w:color="auto"/>
        <w:bottom w:val="none" w:sz="0" w:space="0" w:color="auto"/>
        <w:right w:val="none" w:sz="0" w:space="0" w:color="auto"/>
      </w:divBdr>
    </w:div>
    <w:div w:id="353381261">
      <w:bodyDiv w:val="1"/>
      <w:marLeft w:val="0"/>
      <w:marRight w:val="0"/>
      <w:marTop w:val="0"/>
      <w:marBottom w:val="0"/>
      <w:divBdr>
        <w:top w:val="none" w:sz="0" w:space="0" w:color="auto"/>
        <w:left w:val="none" w:sz="0" w:space="0" w:color="auto"/>
        <w:bottom w:val="none" w:sz="0" w:space="0" w:color="auto"/>
        <w:right w:val="none" w:sz="0" w:space="0" w:color="auto"/>
      </w:divBdr>
    </w:div>
    <w:div w:id="384260816">
      <w:bodyDiv w:val="1"/>
      <w:marLeft w:val="0"/>
      <w:marRight w:val="0"/>
      <w:marTop w:val="0"/>
      <w:marBottom w:val="0"/>
      <w:divBdr>
        <w:top w:val="none" w:sz="0" w:space="0" w:color="auto"/>
        <w:left w:val="none" w:sz="0" w:space="0" w:color="auto"/>
        <w:bottom w:val="none" w:sz="0" w:space="0" w:color="auto"/>
        <w:right w:val="none" w:sz="0" w:space="0" w:color="auto"/>
      </w:divBdr>
    </w:div>
    <w:div w:id="705175840">
      <w:bodyDiv w:val="1"/>
      <w:marLeft w:val="0"/>
      <w:marRight w:val="0"/>
      <w:marTop w:val="0"/>
      <w:marBottom w:val="0"/>
      <w:divBdr>
        <w:top w:val="none" w:sz="0" w:space="0" w:color="auto"/>
        <w:left w:val="none" w:sz="0" w:space="0" w:color="auto"/>
        <w:bottom w:val="none" w:sz="0" w:space="0" w:color="auto"/>
        <w:right w:val="none" w:sz="0" w:space="0" w:color="auto"/>
      </w:divBdr>
    </w:div>
    <w:div w:id="7619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irs.gov"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10303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2021-08-10T16:07:00Z</dcterms:created>
  <dcterms:modified xsi:type="dcterms:W3CDTF">2022-11-09T05:34:00Z</dcterms:modified>
</cp:coreProperties>
</file>